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РОССИЙСКАЯ ФЕДЕРАЦИЯ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ЛЕНИНГРАДСКАЯ ОБЛАСТЬ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КРАСНОБОРСКОЕ ГОРОДСКОЕ ПОСЕЛЕНИЕ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ТОСНЕНСКОГО РАЙОНА ЛЕНИНГРАДСКОЙ ОБЛАСТИ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АДМИНИСТРАЦИЯ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ПОСТАНОВЛЕНИЕ</w:t>
      </w:r>
    </w:p>
    <w:p w:rsidR="00AA4766" w:rsidRPr="00B72C54" w:rsidRDefault="00F519AB" w:rsidP="00115DDE">
      <w:pPr>
        <w:rPr>
          <w:b/>
          <w:bCs/>
          <w:color w:val="000000"/>
        </w:rPr>
      </w:pPr>
      <w:r w:rsidRPr="00B72C54">
        <w:rPr>
          <w:b/>
          <w:bCs/>
          <w:color w:val="000000"/>
        </w:rPr>
        <w:t>19.10</w:t>
      </w:r>
      <w:r w:rsidR="00FF527F" w:rsidRPr="00B72C54">
        <w:rPr>
          <w:b/>
          <w:bCs/>
          <w:color w:val="000000"/>
        </w:rPr>
        <w:t>.2017</w:t>
      </w:r>
      <w:r w:rsidR="004C0C85" w:rsidRPr="00B72C54">
        <w:rPr>
          <w:b/>
          <w:bCs/>
          <w:color w:val="000000"/>
        </w:rPr>
        <w:t xml:space="preserve"> </w:t>
      </w:r>
      <w:r w:rsidR="00360542" w:rsidRPr="00B72C54">
        <w:rPr>
          <w:b/>
          <w:bCs/>
          <w:color w:val="000000"/>
        </w:rPr>
        <w:t xml:space="preserve">№ </w:t>
      </w:r>
      <w:r w:rsidR="001B09FE" w:rsidRPr="00B72C54">
        <w:rPr>
          <w:b/>
          <w:bCs/>
          <w:color w:val="000000"/>
        </w:rPr>
        <w:t>349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4766" w:rsidTr="00AA4766">
        <w:tc>
          <w:tcPr>
            <w:tcW w:w="5070" w:type="dxa"/>
            <w:vAlign w:val="center"/>
          </w:tcPr>
          <w:p w:rsidR="00AA4766" w:rsidRDefault="00AA4766" w:rsidP="00F519A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 внесении изменений </w:t>
            </w:r>
            <w:r w:rsidR="00F519AB">
              <w:rPr>
                <w:lang w:eastAsia="ar-SA"/>
              </w:rPr>
              <w:t xml:space="preserve">в постановление администрации Красноборского городского поселения Тосненского района Ленинградской области от 26.08.2014 </w:t>
            </w:r>
            <w:r w:rsidR="00F519AB" w:rsidRPr="00F519AB">
              <w:rPr>
                <w:lang w:eastAsia="ar-SA"/>
              </w:rPr>
              <w:t>№ 138</w:t>
            </w:r>
            <w:r w:rsidR="00F519AB">
              <w:rPr>
                <w:lang w:eastAsia="ar-SA"/>
              </w:rPr>
              <w:t xml:space="preserve"> «</w:t>
            </w:r>
            <w:r w:rsidR="00F519AB" w:rsidRPr="00F519AB">
              <w:t>Об утверждении Пол</w:t>
            </w:r>
            <w:r w:rsidR="00F519AB">
              <w:t xml:space="preserve">ожения о комиссии по соблюдению </w:t>
            </w:r>
            <w:r w:rsidR="00F519AB" w:rsidRPr="00F519AB">
              <w:t>требований к служебному поведению муниципальных служащих и урегулированию конфликта интересов</w:t>
            </w:r>
            <w:r w:rsidR="00F519AB">
              <w:t xml:space="preserve"> </w:t>
            </w:r>
            <w:r w:rsidR="00F519AB" w:rsidRPr="00F519AB">
              <w:t>в админист</w:t>
            </w:r>
            <w:r w:rsidR="00644605">
              <w:t>рации Красноборского городского</w:t>
            </w:r>
            <w:r w:rsidR="00F519AB" w:rsidRPr="00F519AB">
              <w:t xml:space="preserve"> поселения</w:t>
            </w:r>
            <w:r w:rsidR="00F519AB">
              <w:t xml:space="preserve"> </w:t>
            </w:r>
            <w:r w:rsidR="00F519AB" w:rsidRPr="00F519AB">
              <w:t>Тосненского района Ленинградской области</w:t>
            </w:r>
            <w:r w:rsidR="00F519AB">
              <w:rPr>
                <w:lang w:eastAsia="ar-SA"/>
              </w:rPr>
              <w:t>»</w:t>
            </w:r>
          </w:p>
          <w:p w:rsidR="00F519AB" w:rsidRPr="00AA4766" w:rsidRDefault="00F519AB" w:rsidP="00F519AB">
            <w:pPr>
              <w:jc w:val="both"/>
            </w:pPr>
          </w:p>
        </w:tc>
      </w:tr>
    </w:tbl>
    <w:p w:rsidR="00B63451" w:rsidRDefault="00F519AB" w:rsidP="00644605">
      <w:pPr>
        <w:ind w:firstLine="708"/>
        <w:jc w:val="both"/>
        <w:rPr>
          <w:color w:val="000000"/>
        </w:rPr>
      </w:pPr>
      <w:proofErr w:type="gramStart"/>
      <w:r w:rsidRPr="00F519AB">
        <w:rPr>
          <w:color w:val="000000"/>
        </w:rPr>
        <w:t>В соответствии с Федеральным</w:t>
      </w:r>
      <w:r w:rsidR="00876EAF">
        <w:rPr>
          <w:color w:val="000000"/>
        </w:rPr>
        <w:t>и законами</w:t>
      </w:r>
      <w:r w:rsidRPr="00F519AB">
        <w:rPr>
          <w:color w:val="000000"/>
        </w:rPr>
        <w:t xml:space="preserve"> от 02.03.2007 № 25-ФЗ «О муниципальной службе в Российской Федерации», от 25.12.2008 №273-ФЗ «О противодействии коррупции</w:t>
      </w:r>
      <w:r>
        <w:rPr>
          <w:color w:val="000000"/>
        </w:rPr>
        <w:t>», Указом Президента Российской Федерации от 01.07.2010 № 821 «</w:t>
      </w:r>
      <w:r w:rsidR="00644605" w:rsidRPr="00644605">
        <w:rPr>
          <w:color w:val="000000"/>
        </w:rPr>
        <w:t xml:space="preserve">О </w:t>
      </w:r>
      <w:r w:rsidR="00644605">
        <w:rPr>
          <w:color w:val="000000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644605" w:rsidRPr="00644605">
        <w:rPr>
          <w:color w:val="000000"/>
        </w:rPr>
        <w:t xml:space="preserve"> </w:t>
      </w:r>
      <w:r w:rsidR="00644605">
        <w:rPr>
          <w:color w:val="000000"/>
        </w:rPr>
        <w:t>Указом Президента Российской Федерации от 19.09.2017 № 431 «О внесении изменений в некоторые акты Президента Российской Федерации в целях</w:t>
      </w:r>
      <w:proofErr w:type="gramEnd"/>
      <w:r w:rsidR="00644605">
        <w:rPr>
          <w:color w:val="000000"/>
        </w:rPr>
        <w:t xml:space="preserve"> усиления </w:t>
      </w:r>
      <w:proofErr w:type="gramStart"/>
      <w:r w:rsidR="00644605">
        <w:rPr>
          <w:color w:val="000000"/>
        </w:rPr>
        <w:t>контроля за</w:t>
      </w:r>
      <w:proofErr w:type="gramEnd"/>
      <w:r w:rsidR="00644605">
        <w:rPr>
          <w:color w:val="000000"/>
        </w:rPr>
        <w:t xml:space="preserve"> соблюдением законодательства о противодействии коррупции»</w:t>
      </w:r>
      <w:r w:rsidR="00B63451">
        <w:rPr>
          <w:color w:val="000000"/>
        </w:rPr>
        <w:t xml:space="preserve">: </w:t>
      </w:r>
    </w:p>
    <w:p w:rsidR="00876EAF" w:rsidRPr="001B09FE" w:rsidRDefault="00876EAF" w:rsidP="001B09FE">
      <w:pPr>
        <w:spacing w:before="120" w:after="120"/>
        <w:jc w:val="both"/>
        <w:rPr>
          <w:color w:val="000000" w:themeColor="text1"/>
        </w:rPr>
      </w:pPr>
      <w:r w:rsidRPr="001B09FE">
        <w:rPr>
          <w:color w:val="000000" w:themeColor="text1"/>
        </w:rPr>
        <w:t>ПОСТАНОВЛЯЮ:</w:t>
      </w:r>
    </w:p>
    <w:p w:rsidR="001C24E7" w:rsidRDefault="00AA4766" w:rsidP="001C24E7">
      <w:pPr>
        <w:ind w:firstLine="708"/>
        <w:jc w:val="both"/>
        <w:rPr>
          <w:color w:val="000000"/>
        </w:rPr>
      </w:pPr>
      <w:r w:rsidRPr="00AA4766">
        <w:rPr>
          <w:color w:val="000000"/>
        </w:rPr>
        <w:t xml:space="preserve">1.Внести изменения </w:t>
      </w:r>
      <w:r w:rsidR="001C24E7">
        <w:rPr>
          <w:color w:val="000000"/>
        </w:rPr>
        <w:t>в</w:t>
      </w:r>
      <w:r w:rsidR="00644605">
        <w:rPr>
          <w:color w:val="000000"/>
        </w:rPr>
        <w:t xml:space="preserve"> </w:t>
      </w:r>
      <w:r w:rsidR="00644605" w:rsidRPr="00644605">
        <w:rPr>
          <w:color w:val="000000"/>
        </w:rPr>
        <w:t>постановление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  <w:r w:rsidR="008B2599">
        <w:rPr>
          <w:color w:val="000000"/>
        </w:rPr>
        <w:t>:</w:t>
      </w:r>
    </w:p>
    <w:p w:rsidR="008B2599" w:rsidRDefault="008B2599" w:rsidP="001C24E7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1.1.Приложение 1 </w:t>
      </w:r>
      <w:r w:rsidR="00644605">
        <w:rPr>
          <w:color w:val="000000"/>
        </w:rPr>
        <w:t>постановления</w:t>
      </w:r>
      <w:r w:rsidR="00644605" w:rsidRPr="00644605">
        <w:rPr>
          <w:color w:val="000000"/>
        </w:rPr>
        <w:t xml:space="preserve">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  <w:r w:rsidR="00644605">
        <w:rPr>
          <w:color w:val="000000"/>
        </w:rPr>
        <w:t xml:space="preserve"> </w:t>
      </w:r>
      <w:r w:rsidR="00876EAF">
        <w:rPr>
          <w:color w:val="000000"/>
        </w:rPr>
        <w:t>читать в новой редакции</w:t>
      </w:r>
      <w:r>
        <w:rPr>
          <w:color w:val="000000"/>
        </w:rPr>
        <w:t xml:space="preserve"> согласно приложению 1 к настоящему </w:t>
      </w:r>
      <w:r w:rsidR="00644605">
        <w:rPr>
          <w:color w:val="000000"/>
        </w:rPr>
        <w:t>постановлению</w:t>
      </w:r>
      <w:r>
        <w:rPr>
          <w:color w:val="000000"/>
        </w:rPr>
        <w:t>.</w:t>
      </w:r>
      <w:proofErr w:type="gramEnd"/>
    </w:p>
    <w:p w:rsidR="00644605" w:rsidRDefault="00644605" w:rsidP="001C24E7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1.2.</w:t>
      </w:r>
      <w:r w:rsidR="00ED491D">
        <w:rPr>
          <w:color w:val="000000"/>
        </w:rPr>
        <w:t>Приложение 2</w:t>
      </w:r>
      <w:r w:rsidR="00ED491D" w:rsidRPr="00ED491D">
        <w:rPr>
          <w:color w:val="000000"/>
        </w:rPr>
        <w:t xml:space="preserve"> постановления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 читать в новой</w:t>
      </w:r>
      <w:r w:rsidR="00876EAF">
        <w:rPr>
          <w:color w:val="000000"/>
        </w:rPr>
        <w:t xml:space="preserve"> редакции</w:t>
      </w:r>
      <w:r w:rsidR="00606F47">
        <w:rPr>
          <w:color w:val="000000"/>
        </w:rPr>
        <w:t xml:space="preserve"> согласно приложению 2</w:t>
      </w:r>
      <w:r w:rsidR="00ED491D" w:rsidRPr="00ED491D">
        <w:rPr>
          <w:color w:val="000000"/>
        </w:rPr>
        <w:t xml:space="preserve"> к настоящему постановлению.</w:t>
      </w:r>
      <w:proofErr w:type="gramEnd"/>
    </w:p>
    <w:p w:rsidR="00CF67A5" w:rsidRPr="00CF67A5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2.Настоящее </w:t>
      </w:r>
      <w:r w:rsidR="00606F47">
        <w:rPr>
          <w:color w:val="000000"/>
        </w:rPr>
        <w:t>постановление</w:t>
      </w:r>
      <w:r w:rsidRPr="00CF67A5">
        <w:rPr>
          <w:color w:val="000000"/>
        </w:rPr>
        <w:t xml:space="preserve"> вступает в силу с момента подписания.</w:t>
      </w:r>
    </w:p>
    <w:p w:rsidR="00360542" w:rsidRPr="00631E13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3.Контроль над исполнением </w:t>
      </w:r>
      <w:r w:rsidR="001C24E7">
        <w:rPr>
          <w:color w:val="000000"/>
        </w:rPr>
        <w:t xml:space="preserve">настоящего </w:t>
      </w:r>
      <w:r w:rsidR="00606F47">
        <w:rPr>
          <w:color w:val="000000"/>
        </w:rPr>
        <w:t>постановления</w:t>
      </w:r>
      <w:r w:rsidR="001C24E7">
        <w:rPr>
          <w:color w:val="000000"/>
        </w:rPr>
        <w:t xml:space="preserve"> возложить </w:t>
      </w:r>
      <w:r w:rsidR="00606F47">
        <w:rPr>
          <w:color w:val="000000"/>
        </w:rPr>
        <w:t>ведущего специалиста по делопроизводству, нотариату и кадрам</w:t>
      </w:r>
      <w:r w:rsidR="00606F47" w:rsidRPr="00606F47">
        <w:t xml:space="preserve"> </w:t>
      </w:r>
      <w:r w:rsidR="00606F47" w:rsidRPr="00606F47">
        <w:rPr>
          <w:color w:val="000000"/>
        </w:rPr>
        <w:t>администрации</w:t>
      </w:r>
      <w:r w:rsidR="00606F47">
        <w:rPr>
          <w:color w:val="000000"/>
        </w:rPr>
        <w:t xml:space="preserve"> Егорову Ю.А.</w:t>
      </w:r>
    </w:p>
    <w:p w:rsidR="007E19DD" w:rsidRDefault="007E19DD" w:rsidP="007E19DD">
      <w:pPr>
        <w:tabs>
          <w:tab w:val="left" w:pos="6804"/>
        </w:tabs>
        <w:rPr>
          <w:color w:val="000000"/>
        </w:rPr>
      </w:pPr>
    </w:p>
    <w:p w:rsidR="007E19DD" w:rsidRDefault="00526142" w:rsidP="007E19DD">
      <w:pPr>
        <w:tabs>
          <w:tab w:val="left" w:pos="6804"/>
        </w:tabs>
        <w:rPr>
          <w:color w:val="000000"/>
        </w:rPr>
      </w:pPr>
      <w:r>
        <w:rPr>
          <w:color w:val="000000"/>
        </w:rPr>
        <w:t>Г</w:t>
      </w:r>
      <w:r w:rsidR="00360542" w:rsidRPr="00631E13">
        <w:rPr>
          <w:color w:val="000000"/>
        </w:rPr>
        <w:t>лав</w:t>
      </w:r>
      <w:r>
        <w:rPr>
          <w:color w:val="000000"/>
        </w:rPr>
        <w:t>а</w:t>
      </w:r>
      <w:r w:rsidR="00360542" w:rsidRPr="00631E13">
        <w:rPr>
          <w:color w:val="000000"/>
        </w:rPr>
        <w:t xml:space="preserve"> администрации </w:t>
      </w:r>
      <w:r w:rsidR="001C24E7">
        <w:rPr>
          <w:color w:val="000000"/>
        </w:rPr>
        <w:tab/>
      </w:r>
      <w:proofErr w:type="spellStart"/>
      <w:r w:rsidR="001C24E7">
        <w:rPr>
          <w:color w:val="000000"/>
        </w:rPr>
        <w:t>О.В.Платонова</w:t>
      </w:r>
      <w:proofErr w:type="spellEnd"/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lastRenderedPageBreak/>
        <w:t>Приложение 1</w:t>
      </w:r>
      <w:r w:rsidR="0089668D">
        <w:t xml:space="preserve"> </w:t>
      </w: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 w:rsidR="00876EAF">
        <w:t xml:space="preserve"> </w:t>
      </w:r>
      <w:r w:rsidRPr="00606F47">
        <w:t xml:space="preserve">поселения </w:t>
      </w: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t>Т</w:t>
      </w:r>
      <w:r w:rsidR="0089668D">
        <w:t>осненского района Ленинградской</w:t>
      </w:r>
      <w:r w:rsidR="00876EAF">
        <w:t xml:space="preserve"> </w:t>
      </w:r>
      <w:r w:rsidR="0089668D">
        <w:t xml:space="preserve">области </w:t>
      </w:r>
    </w:p>
    <w:p w:rsidR="00606F47" w:rsidRDefault="00606F47" w:rsidP="00876EAF">
      <w:pPr>
        <w:tabs>
          <w:tab w:val="left" w:pos="4536"/>
          <w:tab w:val="left" w:pos="5103"/>
        </w:tabs>
        <w:ind w:left="4536"/>
        <w:rPr>
          <w:ins w:id="0" w:author="1" w:date="2017-10-26T18:46:00Z"/>
        </w:rPr>
      </w:pPr>
      <w:r w:rsidRPr="00606F47">
        <w:t xml:space="preserve">от </w:t>
      </w:r>
      <w:r w:rsidR="0089668D">
        <w:t>19.10.2017</w:t>
      </w:r>
      <w:r w:rsidRPr="00606F47">
        <w:t xml:space="preserve"> № </w:t>
      </w:r>
      <w:r w:rsidR="001B09FE">
        <w:t>349</w:t>
      </w:r>
    </w:p>
    <w:p w:rsidR="00D63394" w:rsidRPr="00606F47" w:rsidRDefault="00D63394" w:rsidP="00876EAF">
      <w:pPr>
        <w:tabs>
          <w:tab w:val="left" w:pos="4536"/>
          <w:tab w:val="left" w:pos="5103"/>
        </w:tabs>
        <w:ind w:left="4536"/>
      </w:pPr>
    </w:p>
    <w:p w:rsidR="00D63394" w:rsidRDefault="00B72C54" w:rsidP="00D63394">
      <w:pPr>
        <w:tabs>
          <w:tab w:val="left" w:pos="4536"/>
          <w:tab w:val="left" w:pos="5103"/>
        </w:tabs>
        <w:ind w:left="4536"/>
      </w:pPr>
      <w:r>
        <w:t>«</w:t>
      </w:r>
      <w:r w:rsidR="00D63394" w:rsidRPr="00606F47">
        <w:t>Приложение 1</w:t>
      </w:r>
      <w:r w:rsidR="00D63394">
        <w:t xml:space="preserve">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>
        <w:t xml:space="preserve"> </w:t>
      </w:r>
      <w:r w:rsidRPr="00606F47">
        <w:t xml:space="preserve">поселения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>Т</w:t>
      </w:r>
      <w:r>
        <w:t xml:space="preserve">осненского района Ленинградской области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>
        <w:rPr>
          <w:color w:val="000000"/>
        </w:rPr>
        <w:t xml:space="preserve">от </w:t>
      </w:r>
      <w:r w:rsidRPr="00644605">
        <w:rPr>
          <w:color w:val="000000"/>
        </w:rPr>
        <w:t>26.08.2014 № 138</w:t>
      </w:r>
    </w:p>
    <w:p w:rsidR="0089668D" w:rsidRDefault="0089668D" w:rsidP="0089668D">
      <w:pPr>
        <w:tabs>
          <w:tab w:val="left" w:pos="4536"/>
        </w:tabs>
        <w:jc w:val="center"/>
      </w:pPr>
    </w:p>
    <w:p w:rsidR="00876EAF" w:rsidRDefault="00876EAF" w:rsidP="0089668D">
      <w:pPr>
        <w:tabs>
          <w:tab w:val="left" w:pos="4536"/>
        </w:tabs>
        <w:jc w:val="center"/>
      </w:pPr>
    </w:p>
    <w:p w:rsidR="00606F47" w:rsidRPr="00606F47" w:rsidRDefault="00606F47" w:rsidP="00606F47">
      <w:pPr>
        <w:jc w:val="center"/>
        <w:rPr>
          <w:b/>
        </w:rPr>
      </w:pPr>
      <w:r w:rsidRPr="00606F47">
        <w:rPr>
          <w:b/>
        </w:rPr>
        <w:t>ПОЛОЖЕНИЕ</w:t>
      </w:r>
    </w:p>
    <w:p w:rsidR="00606F47" w:rsidRPr="00606F47" w:rsidRDefault="00606F47" w:rsidP="00606F47">
      <w:pPr>
        <w:jc w:val="center"/>
        <w:rPr>
          <w:b/>
          <w:sz w:val="28"/>
          <w:szCs w:val="28"/>
        </w:rPr>
      </w:pPr>
      <w:r w:rsidRPr="00606F47">
        <w:rPr>
          <w:b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</w:t>
      </w:r>
      <w:r w:rsidRPr="00606F47">
        <w:t xml:space="preserve">  </w:t>
      </w:r>
      <w:r w:rsidRPr="00606F47">
        <w:rPr>
          <w:b/>
        </w:rPr>
        <w:t>поселения Тосненского района Ленинградской области</w:t>
      </w:r>
    </w:p>
    <w:p w:rsidR="00606F47" w:rsidRPr="00606F47" w:rsidRDefault="00606F47" w:rsidP="00606F47">
      <w:pPr>
        <w:jc w:val="center"/>
        <w:rPr>
          <w:b/>
        </w:rPr>
      </w:pPr>
    </w:p>
    <w:p w:rsidR="00606F47" w:rsidRPr="00606F47" w:rsidRDefault="00606F47" w:rsidP="00606F47">
      <w:pPr>
        <w:jc w:val="center"/>
      </w:pPr>
      <w:r w:rsidRPr="00606F47">
        <w:rPr>
          <w:b/>
          <w:bCs/>
        </w:rPr>
        <w:t>I. Общие положения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 xml:space="preserve">1.Настоящее Положение разработано 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606F47">
          <w:t>02.03.2007</w:t>
        </w:r>
      </w:smartTag>
      <w:r w:rsidRPr="00606F47">
        <w:t xml:space="preserve"> № 25-ФЗ «О муниципальной службе в Российской Федерации»,</w:t>
      </w:r>
      <w:r w:rsidRPr="00606F47">
        <w:rPr>
          <w:rFonts w:ascii="Arial" w:hAnsi="Arial" w:cs="Arial"/>
          <w:sz w:val="18"/>
          <w:szCs w:val="18"/>
        </w:rPr>
        <w:t xml:space="preserve"> </w:t>
      </w:r>
      <w:r w:rsidRPr="00606F47">
        <w:t xml:space="preserve">(далее — Закон о муниципальной службе),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606F47">
          <w:t>25.12.2008</w:t>
        </w:r>
      </w:smartTag>
      <w:r w:rsidRPr="00606F47">
        <w:t xml:space="preserve"> №273-ФЗ «О противодействии коррупции (далее — Закон о противодействии коррупции), Указами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02"/>
        </w:smartTagPr>
        <w:r w:rsidRPr="00606F47">
          <w:t>12.08.2002</w:t>
        </w:r>
      </w:smartTag>
      <w:r w:rsidRPr="00606F47">
        <w:t xml:space="preserve"> № 885 «Об утверждении общих принципов служебного поведения государственных служащих»,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0"/>
        </w:smartTagPr>
        <w:r w:rsidRPr="00606F47">
          <w:t>01.07.2010</w:t>
        </w:r>
      </w:smartTag>
      <w:r w:rsidRPr="00606F47">
        <w:t xml:space="preserve"> № 821 «О комиссиях по соблюдению требований к служебному поведению</w:t>
      </w:r>
      <w:proofErr w:type="gramEnd"/>
      <w:r w:rsidRPr="00606F47">
        <w:t xml:space="preserve"> государственных гражданских служащих и урегулированию конфликта интересов» и определяет порядок формирования и работы комиссии </w:t>
      </w:r>
      <w:r w:rsidRPr="0035137E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2C6EE4">
        <w:t xml:space="preserve">в администрации Красноборского городского поселения Тосненского района Ленинградской области (далее – Администрация) </w:t>
      </w:r>
      <w:r w:rsidRPr="0035137E">
        <w:t>(далее — Комиссия)</w:t>
      </w:r>
      <w:r w:rsidRPr="00606F47">
        <w:t>.</w:t>
      </w:r>
    </w:p>
    <w:p w:rsidR="004627DE" w:rsidRPr="001B09FE" w:rsidRDefault="00606F47">
      <w:pPr>
        <w:ind w:firstLine="708"/>
        <w:jc w:val="both"/>
        <w:rPr>
          <w:color w:val="000000" w:themeColor="text1"/>
        </w:rPr>
      </w:pPr>
      <w:proofErr w:type="gramStart"/>
      <w:r w:rsidRPr="00606F47">
        <w:t>2.</w:t>
      </w:r>
      <w:r w:rsidRPr="004627DE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</w:t>
      </w:r>
      <w:r w:rsidRPr="004627DE">
        <w:rPr>
          <w:rFonts w:ascii="Arial" w:hAnsi="Arial" w:cs="Arial"/>
          <w:sz w:val="18"/>
          <w:szCs w:val="18"/>
        </w:rPr>
        <w:t xml:space="preserve"> </w:t>
      </w:r>
      <w:r w:rsidRPr="004627DE">
        <w:t>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</w:t>
      </w:r>
      <w:r w:rsidRPr="002C6EE4">
        <w:t>.2010 N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del w:id="1" w:author="1" w:date="2017-10-26T18:08:00Z">
        <w:r w:rsidRPr="002C6EE4" w:rsidDel="002C6EE4">
          <w:delText xml:space="preserve"> а также актами федеральных органов исполнительной власти, иных государственных органов (далее - государственные органы, государственный орган)</w:delText>
        </w:r>
      </w:del>
      <w:r w:rsidRPr="002C6EE4">
        <w:t>.</w:t>
      </w:r>
      <w:ins w:id="2" w:author="1" w:date="2017-10-26T18:08:00Z">
        <w:r w:rsidR="002C6EE4" w:rsidRPr="002C6EE4">
          <w:rPr>
            <w:color w:val="0070C0"/>
          </w:rPr>
          <w:t xml:space="preserve"> </w:t>
        </w:r>
        <w:r w:rsidR="002C6EE4" w:rsidRPr="001B09FE">
          <w:rPr>
            <w:color w:val="000000" w:themeColor="text1"/>
          </w:rPr>
          <w:t>иными</w:t>
        </w:r>
        <w:proofErr w:type="gramEnd"/>
        <w:r w:rsidR="002C6EE4" w:rsidRPr="001B09FE">
          <w:rPr>
            <w:color w:val="000000" w:themeColor="text1"/>
          </w:rPr>
          <w:t xml:space="preserve"> нормативными правовыми актами и настоящим Положением.</w:t>
        </w:r>
      </w:ins>
    </w:p>
    <w:p w:rsidR="00606F47" w:rsidRPr="00606F47" w:rsidRDefault="00606F47" w:rsidP="00606F47">
      <w:pPr>
        <w:ind w:firstLine="708"/>
        <w:jc w:val="both"/>
      </w:pPr>
      <w:r w:rsidRPr="00606F47">
        <w:t>3.Основной задачей комиссии является содействие</w:t>
      </w:r>
      <w:ins w:id="3" w:author="1" w:date="2017-10-26T18:08:00Z">
        <w:r w:rsidR="002C6EE4" w:rsidRPr="002C6EE4">
          <w:rPr>
            <w:color w:val="0070C0"/>
          </w:rPr>
          <w:t xml:space="preserve"> </w:t>
        </w:r>
        <w:r w:rsidR="002C6EE4" w:rsidRPr="001B09FE">
          <w:rPr>
            <w:color w:val="000000" w:themeColor="text1"/>
          </w:rPr>
          <w:t>Администрации</w:t>
        </w:r>
      </w:ins>
      <w:r w:rsidRPr="00606F47">
        <w:t>:</w:t>
      </w:r>
    </w:p>
    <w:p w:rsidR="00606F47" w:rsidRPr="00606F47" w:rsidRDefault="00606F47" w:rsidP="004627DE">
      <w:pPr>
        <w:ind w:firstLine="708"/>
        <w:jc w:val="both"/>
      </w:pPr>
      <w:proofErr w:type="gramStart"/>
      <w:r w:rsidRPr="00606F47">
        <w:t>а) в обеспечении соблюдения муниципальными служащими</w:t>
      </w:r>
      <w:ins w:id="4" w:author="1" w:date="2017-10-26T18:08:00Z">
        <w:r w:rsidR="002C6EE4">
          <w:t xml:space="preserve">, </w:t>
        </w:r>
      </w:ins>
      <w:ins w:id="5" w:author="1" w:date="2017-10-26T18:09:00Z">
        <w:r w:rsidR="002C6EE4" w:rsidRPr="001B09FE">
          <w:rPr>
            <w:color w:val="000000" w:themeColor="text1"/>
          </w:rPr>
          <w:t>замещающими должности муниципальной службы в Администрации (далее – муниципальные служащие),</w:t>
        </w:r>
      </w:ins>
      <w:r w:rsidR="002C6EE4">
        <w:t xml:space="preserve"> </w:t>
      </w:r>
      <w:r w:rsidRPr="00606F47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del w:id="6" w:author="1" w:date="2017-10-26T18:09:00Z">
        <w:r w:rsidRPr="00606F47" w:rsidDel="002C6EE4">
          <w:delText xml:space="preserve"> </w:delText>
        </w:r>
        <w:r w:rsidRPr="00D35853" w:rsidDel="002C6EE4">
          <w:rPr>
            <w:color w:val="FF0000"/>
          </w:rPr>
          <w:delText>Федеральным законом от 25 декабря 2008 г. N 273-ФЗ "О противодействии коррупции"</w:delText>
        </w:r>
      </w:del>
      <w:ins w:id="7" w:author="1" w:date="2017-10-26T18:09:00Z">
        <w:r w:rsidR="002C6EE4" w:rsidRPr="002C6EE4">
          <w:rPr>
            <w:color w:val="0070C0"/>
          </w:rPr>
          <w:t xml:space="preserve"> </w:t>
        </w:r>
        <w:r w:rsidR="002C6EE4" w:rsidRPr="001B09FE">
          <w:rPr>
            <w:color w:val="000000" w:themeColor="text1"/>
          </w:rPr>
          <w:t>Законом о противодействии коррупции</w:t>
        </w:r>
      </w:ins>
      <w:r w:rsidRPr="00606F47"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06F47" w:rsidRPr="00606F47" w:rsidRDefault="00606F47" w:rsidP="00606F47">
      <w:pPr>
        <w:ind w:firstLine="708"/>
        <w:jc w:val="both"/>
      </w:pPr>
      <w:r w:rsidRPr="00606F47">
        <w:t>б) в осуществлении в Администрации мер по предупреждению коррупции.</w:t>
      </w:r>
    </w:p>
    <w:p w:rsidR="00606F47" w:rsidRPr="00606F47" w:rsidRDefault="00606F47" w:rsidP="00606F47">
      <w:pPr>
        <w:ind w:firstLine="708"/>
        <w:jc w:val="both"/>
      </w:pPr>
      <w:r w:rsidRPr="00606F47"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(за исключением главы Администрации).</w:t>
      </w:r>
    </w:p>
    <w:p w:rsidR="00B72C54" w:rsidRDefault="00B72C54" w:rsidP="00606F47">
      <w:pPr>
        <w:ind w:firstLine="708"/>
        <w:jc w:val="both"/>
      </w:pPr>
    </w:p>
    <w:p w:rsidR="00B72C54" w:rsidRDefault="00B72C54" w:rsidP="00606F47">
      <w:pPr>
        <w:ind w:firstLine="708"/>
        <w:jc w:val="both"/>
      </w:pPr>
    </w:p>
    <w:p w:rsidR="00B72C54" w:rsidRPr="00606F47" w:rsidRDefault="00B72C54" w:rsidP="00606F47">
      <w:pPr>
        <w:ind w:firstLine="708"/>
        <w:jc w:val="both"/>
      </w:pPr>
    </w:p>
    <w:p w:rsidR="00606F47" w:rsidRPr="00606F47" w:rsidRDefault="00606F47" w:rsidP="00606F47">
      <w:pPr>
        <w:jc w:val="center"/>
      </w:pPr>
      <w:r w:rsidRPr="00606F47">
        <w:rPr>
          <w:b/>
          <w:bCs/>
        </w:rPr>
        <w:lastRenderedPageBreak/>
        <w:t>2. Порядок образования комиссии</w:t>
      </w:r>
    </w:p>
    <w:p w:rsidR="00606F47" w:rsidRPr="00606F47" w:rsidRDefault="00606F47" w:rsidP="00606F47">
      <w:pPr>
        <w:ind w:firstLine="708"/>
        <w:jc w:val="both"/>
      </w:pPr>
      <w:r w:rsidRPr="00606F47">
        <w:t>5.Комиссия образуется постановлением главы Администрации, которым также утверждаются состав комиссии и порядок ее работы.</w:t>
      </w:r>
    </w:p>
    <w:p w:rsidR="00D35853" w:rsidRPr="001B09FE" w:rsidRDefault="00606F47" w:rsidP="001B09FE">
      <w:pPr>
        <w:ind w:firstLine="708"/>
        <w:jc w:val="both"/>
      </w:pPr>
      <w:r w:rsidRPr="00606F47">
        <w:t>6.В состав комиссии входят:</w:t>
      </w:r>
      <w:r w:rsidR="001B09FE">
        <w:t xml:space="preserve"> </w:t>
      </w:r>
      <w:del w:id="8" w:author="1" w:date="2017-10-26T18:09:00Z">
        <w:r w:rsidRPr="001B09FE" w:rsidDel="002C6EE4">
          <w:rPr>
            <w:color w:val="000000" w:themeColor="text1"/>
          </w:rPr>
          <w:delText>глава Администрации (председатель комиссии), должностное лицо по кадровой работе Администрации (секретарь комиссии), специалист по юридическому обеспечению, иные специалисты Администрации ответственные за решение вопросов по противодействию коррупции, представители общественных организаций и депутаты Красноборского городского</w:delText>
        </w:r>
        <w:r w:rsidRPr="001B09FE" w:rsidDel="002C6EE4">
          <w:rPr>
            <w:rFonts w:ascii="Arial" w:hAnsi="Arial" w:cs="Arial"/>
            <w:color w:val="000000" w:themeColor="text1"/>
            <w:sz w:val="18"/>
            <w:szCs w:val="18"/>
          </w:rPr>
          <w:delText xml:space="preserve">  </w:delText>
        </w:r>
        <w:r w:rsidR="002C6EE4" w:rsidRPr="001B09FE" w:rsidDel="002C6EE4">
          <w:rPr>
            <w:color w:val="000000" w:themeColor="text1"/>
          </w:rPr>
          <w:delText>поселения  (члены комиссии)</w:delText>
        </w:r>
        <w:r w:rsidR="00190B58" w:rsidRPr="001B09FE" w:rsidDel="002C6EE4">
          <w:rPr>
            <w:color w:val="000000" w:themeColor="text1"/>
          </w:rPr>
          <w:delText>.</w:delText>
        </w:r>
      </w:del>
      <w:r w:rsidR="001B09FE">
        <w:rPr>
          <w:color w:val="000000" w:themeColor="text1"/>
        </w:rPr>
        <w:t>п</w:t>
      </w:r>
      <w:ins w:id="9" w:author="1" w:date="2017-10-26T18:09:00Z">
        <w:r w:rsidR="002C6EE4" w:rsidRPr="001B09FE">
          <w:rPr>
            <w:color w:val="000000" w:themeColor="text1"/>
          </w:rPr>
          <w:t>редседатель Комиссии, его заместитель, секретарь и члены Комиссии</w:t>
        </w:r>
      </w:ins>
      <w:r w:rsidR="001B09FE">
        <w:rPr>
          <w:color w:val="000000" w:themeColor="text1"/>
        </w:rPr>
        <w:t>.</w:t>
      </w:r>
    </w:p>
    <w:p w:rsidR="001B09FE" w:rsidRPr="00D35853" w:rsidDel="002C6EE4" w:rsidRDefault="001B09FE" w:rsidP="00606F47">
      <w:pPr>
        <w:jc w:val="both"/>
        <w:rPr>
          <w:del w:id="10" w:author="1" w:date="2017-10-26T18:09:00Z"/>
          <w:color w:val="FF0000"/>
        </w:rPr>
      </w:pPr>
    </w:p>
    <w:p w:rsidR="00606F47" w:rsidRPr="00606F47" w:rsidRDefault="00606F47" w:rsidP="00606F47">
      <w:pPr>
        <w:ind w:firstLine="708"/>
        <w:jc w:val="both"/>
      </w:pPr>
      <w:r w:rsidRPr="00606F47">
        <w:t>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06F47" w:rsidRPr="00606F47" w:rsidRDefault="001B09FE" w:rsidP="00606F47">
      <w:pPr>
        <w:ind w:firstLine="708"/>
        <w:jc w:val="both"/>
      </w:pPr>
      <w:r>
        <w:t>8.Состав К</w:t>
      </w:r>
      <w:r w:rsidR="00606F47" w:rsidRPr="00606F47"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06F47" w:rsidRPr="00606F47" w:rsidRDefault="001B09FE" w:rsidP="00606F47">
      <w:pPr>
        <w:ind w:firstLine="708"/>
        <w:jc w:val="both"/>
      </w:pPr>
      <w:r>
        <w:t>9.В заседаниях К</w:t>
      </w:r>
      <w:r w:rsidR="00606F47" w:rsidRPr="00606F47">
        <w:t>омиссии в качестве члена комиссии с правом совещательного голоса участвуют:</w:t>
      </w:r>
    </w:p>
    <w:p w:rsidR="001B09FE" w:rsidRPr="001B09FE" w:rsidRDefault="00606F47" w:rsidP="00606F47">
      <w:pPr>
        <w:ind w:firstLine="708"/>
        <w:jc w:val="both"/>
        <w:rPr>
          <w:color w:val="000000" w:themeColor="text1"/>
        </w:rPr>
      </w:pPr>
      <w:r w:rsidRPr="00606F47">
        <w:t>а)</w:t>
      </w:r>
      <w:r w:rsidR="00190B58">
        <w:t xml:space="preserve"> </w:t>
      </w:r>
      <w:r w:rsidRPr="00606F47"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1B09FE">
        <w:rPr>
          <w:color w:val="000000" w:themeColor="text1"/>
        </w:rPr>
        <w:t>;</w:t>
      </w:r>
    </w:p>
    <w:p w:rsidR="00606F47" w:rsidDel="002C6EE4" w:rsidRDefault="00606F47" w:rsidP="00606F47">
      <w:pPr>
        <w:ind w:firstLine="708"/>
        <w:jc w:val="both"/>
        <w:rPr>
          <w:del w:id="11" w:author="1" w:date="2017-10-26T18:10:00Z"/>
          <w:color w:val="FF0000"/>
        </w:rPr>
      </w:pPr>
      <w:del w:id="12" w:author="1" w:date="2017-10-26T18:10:00Z">
        <w:r w:rsidRPr="00190B58" w:rsidDel="002C6EE4">
          <w:rPr>
            <w:color w:val="FF0000"/>
          </w:rPr>
          <w:delText>— начальник соответствующего отдела, сектора или лицо, исполняющее его обязанности;</w:delText>
        </w:r>
        <w:r w:rsidR="0035137E" w:rsidDel="002C6EE4">
          <w:rPr>
            <w:color w:val="FF0000"/>
          </w:rPr>
          <w:delText xml:space="preserve"> </w:delText>
        </w:r>
      </w:del>
    </w:p>
    <w:p w:rsidR="00606F47" w:rsidRPr="00606F47" w:rsidRDefault="00606F47" w:rsidP="00606F47">
      <w:pPr>
        <w:ind w:firstLine="708"/>
        <w:jc w:val="both"/>
      </w:pPr>
      <w:r w:rsidRPr="00606F47">
        <w:t>б)</w:t>
      </w:r>
      <w:r w:rsidR="00190B58">
        <w:t xml:space="preserve"> </w:t>
      </w:r>
      <w:r w:rsidR="001B09FE">
        <w:t>определяемые председателем К</w:t>
      </w:r>
      <w:r w:rsidRPr="00606F47">
        <w:t xml:space="preserve">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 </w:t>
      </w:r>
    </w:p>
    <w:p w:rsidR="00606F47" w:rsidRPr="00606F47" w:rsidRDefault="00606F47" w:rsidP="00606F47">
      <w:pPr>
        <w:ind w:firstLine="708"/>
        <w:jc w:val="both"/>
      </w:pPr>
      <w:r w:rsidRPr="00606F47">
        <w:t>10.В заседания</w:t>
      </w:r>
      <w:r w:rsidR="001B09FE">
        <w:t>х К</w:t>
      </w:r>
      <w:r w:rsidRPr="00606F47">
        <w:t>омиссии в качестве члена комиссии с правом совещательного голоса на основании пи</w:t>
      </w:r>
      <w:r w:rsidR="001B09FE">
        <w:t>сьменного решения председателя К</w:t>
      </w:r>
      <w:r w:rsidRPr="00606F47">
        <w:t>омиссии могут принять участие: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другие муниципальные служащие, замещающие должности муниципальной службы в Администрации;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1B09FE" w:rsidRDefault="00606F47" w:rsidP="00606F47">
      <w:pPr>
        <w:ind w:firstLine="708"/>
        <w:jc w:val="both"/>
      </w:pPr>
      <w:r w:rsidRPr="00606F47">
        <w:t>в) должностные лица других органов местного самоуправления</w:t>
      </w:r>
      <w:r w:rsidR="001B09FE">
        <w:t>;</w:t>
      </w:r>
    </w:p>
    <w:p w:rsidR="00606F47" w:rsidRPr="00606F47" w:rsidDel="002C6EE4" w:rsidRDefault="00606F47" w:rsidP="00606F47">
      <w:pPr>
        <w:ind w:firstLine="708"/>
        <w:jc w:val="both"/>
        <w:rPr>
          <w:del w:id="13" w:author="1" w:date="2017-10-26T18:10:00Z"/>
        </w:rPr>
      </w:pPr>
      <w:del w:id="14" w:author="1" w:date="2017-10-26T18:10:00Z">
        <w:r w:rsidRPr="0035137E" w:rsidDel="002C6EE4">
          <w:rPr>
            <w:color w:val="FF0000"/>
          </w:rPr>
          <w:delText>и государственных органов, их территориальных органов</w:delText>
        </w:r>
        <w:r w:rsidRPr="00606F47" w:rsidDel="002C6EE4">
          <w:delText>;</w:delText>
        </w:r>
        <w:r w:rsidR="0035137E" w:rsidRPr="0035137E" w:rsidDel="002C6EE4">
          <w:rPr>
            <w:color w:val="FF0000"/>
          </w:rPr>
          <w:delText xml:space="preserve"> </w:delText>
        </w:r>
      </w:del>
    </w:p>
    <w:p w:rsidR="00606F47" w:rsidRPr="00606F47" w:rsidRDefault="00606F47" w:rsidP="00606F47">
      <w:pPr>
        <w:ind w:firstLine="708"/>
        <w:jc w:val="both"/>
      </w:pPr>
      <w:r w:rsidRPr="00606F47">
        <w:t xml:space="preserve">г) представители заинтересованных организаций; </w:t>
      </w:r>
    </w:p>
    <w:p w:rsidR="00606F47" w:rsidRPr="00606F47" w:rsidRDefault="00606F47" w:rsidP="00606F47">
      <w:pPr>
        <w:ind w:firstLine="708"/>
        <w:jc w:val="both"/>
      </w:pPr>
      <w:r w:rsidRPr="00606F47">
        <w:t>д) представитель муниципального с</w:t>
      </w:r>
      <w:r w:rsidR="001B09FE">
        <w:t>лужащего, в отношении которого К</w:t>
      </w:r>
      <w:r w:rsidRPr="00606F47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606F47" w:rsidRPr="00606F47" w:rsidRDefault="00606F47" w:rsidP="00606F47">
      <w:pPr>
        <w:ind w:firstLine="708"/>
        <w:jc w:val="both"/>
      </w:pPr>
      <w:r w:rsidRPr="00606F47">
        <w:t>1</w:t>
      </w:r>
      <w:r w:rsidR="001B09FE">
        <w:t>1.Решение о включении в состав К</w:t>
      </w:r>
      <w:r w:rsidRPr="00606F47">
        <w:t>омиссии лиц, указанных в пункте 10</w:t>
      </w:r>
      <w:ins w:id="15" w:author="1" w:date="2017-10-26T18:11:00Z">
        <w:r w:rsidR="003764EA">
          <w:t xml:space="preserve"> настоящего Положения</w:t>
        </w:r>
      </w:ins>
      <w:r w:rsidR="001B09FE">
        <w:t>, принимается председателем К</w:t>
      </w:r>
      <w:r w:rsidRPr="00606F47">
        <w:t>омиссии в каждом конкретном случае отдельно не менее ч</w:t>
      </w:r>
      <w:r w:rsidR="001B09FE">
        <w:t>ем за три дня до дня заседания К</w:t>
      </w:r>
      <w:r w:rsidRPr="00606F47">
        <w:t xml:space="preserve">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606F47" w:rsidRPr="00606F47" w:rsidRDefault="00606F47" w:rsidP="00606F47">
      <w:pPr>
        <w:ind w:firstLine="708"/>
        <w:jc w:val="both"/>
      </w:pPr>
    </w:p>
    <w:p w:rsidR="00606F47" w:rsidRPr="00606F47" w:rsidRDefault="00606F47" w:rsidP="00606F47">
      <w:pPr>
        <w:jc w:val="center"/>
        <w:rPr>
          <w:b/>
          <w:bCs/>
        </w:rPr>
      </w:pPr>
      <w:r w:rsidRPr="00606F47">
        <w:rPr>
          <w:b/>
          <w:bCs/>
        </w:rPr>
        <w:t>3. Порядок работы комиссии</w:t>
      </w:r>
    </w:p>
    <w:p w:rsidR="00606F47" w:rsidRPr="00606F47" w:rsidRDefault="001B09FE" w:rsidP="00606F47">
      <w:pPr>
        <w:ind w:firstLine="708"/>
        <w:jc w:val="both"/>
      </w:pPr>
      <w:r>
        <w:t>12.Все члены К</w:t>
      </w:r>
      <w:r w:rsidR="00606F47" w:rsidRPr="00606F47">
        <w:t xml:space="preserve">омиссии при принятии решений обладают равными правами. </w:t>
      </w:r>
    </w:p>
    <w:p w:rsidR="003764EA" w:rsidRDefault="00606F47" w:rsidP="00606F47">
      <w:pPr>
        <w:ind w:firstLine="708"/>
        <w:jc w:val="both"/>
        <w:rPr>
          <w:ins w:id="16" w:author="1" w:date="2017-10-26T18:15:00Z"/>
        </w:rPr>
      </w:pPr>
      <w:r w:rsidRPr="00606F47">
        <w:t>13.</w:t>
      </w:r>
      <w:ins w:id="17" w:author="1" w:date="2017-10-26T18:15:00Z">
        <w:r w:rsidR="003764EA">
          <w:t>Председатель Комиссии председательствует на заседаниях Комиссии. В отсутствие председателя Комиссии его обязанности исполняет заместитель председателя Комиссии</w:t>
        </w:r>
        <w:r w:rsidR="003764EA" w:rsidRPr="00606F47">
          <w:t xml:space="preserve"> </w:t>
        </w:r>
      </w:ins>
    </w:p>
    <w:p w:rsidR="00606F47" w:rsidRPr="00606F47" w:rsidRDefault="00606F47" w:rsidP="00606F47">
      <w:pPr>
        <w:ind w:firstLine="708"/>
        <w:jc w:val="both"/>
      </w:pPr>
      <w:r w:rsidRPr="00606F47">
        <w:t xml:space="preserve">В отсутствие </w:t>
      </w:r>
      <w:ins w:id="18" w:author="1" w:date="2017-10-26T18:16:00Z">
        <w:r w:rsidR="003764EA">
          <w:t xml:space="preserve">заместителя </w:t>
        </w:r>
      </w:ins>
      <w:r w:rsidR="009341A4">
        <w:t>председателя К</w:t>
      </w:r>
      <w:r w:rsidRPr="00606F47">
        <w:t>омиссии его обязанн</w:t>
      </w:r>
      <w:r w:rsidR="009341A4">
        <w:t>ости исполняет лицо, избранное Комиссий из состава К</w:t>
      </w:r>
      <w:r w:rsidRPr="00606F47">
        <w:t>омиссии простым голосованием большинством голосов.</w:t>
      </w:r>
    </w:p>
    <w:p w:rsidR="00606F47" w:rsidRPr="00606F47" w:rsidRDefault="009341A4" w:rsidP="00606F47">
      <w:pPr>
        <w:ind w:firstLine="708"/>
        <w:jc w:val="both"/>
      </w:pPr>
      <w:r>
        <w:t>14.Заседание К</w:t>
      </w:r>
      <w:r w:rsidR="00606F47" w:rsidRPr="00606F47">
        <w:t xml:space="preserve">омиссии считается правомочным, если на нем присутствует не менее двух третей от общего числа членов комиссии. </w:t>
      </w:r>
    </w:p>
    <w:p w:rsidR="00606F47" w:rsidRPr="00606F47" w:rsidRDefault="00606F47" w:rsidP="00606F47">
      <w:pPr>
        <w:ind w:firstLine="708"/>
        <w:jc w:val="both"/>
      </w:pPr>
      <w:r w:rsidRPr="00606F47">
        <w:t>15.Проведение засе</w:t>
      </w:r>
      <w:r w:rsidR="009341A4">
        <w:t>даний с участием только членов К</w:t>
      </w:r>
      <w:r w:rsidRPr="00606F47">
        <w:t>омиссии, замещающих должности муниципальной службы в Администрации, недопустимо.</w:t>
      </w:r>
    </w:p>
    <w:p w:rsidR="00606F47" w:rsidRPr="00606F47" w:rsidRDefault="00606F47" w:rsidP="00606F47">
      <w:pPr>
        <w:ind w:firstLine="708"/>
        <w:jc w:val="both"/>
      </w:pPr>
      <w:r w:rsidRPr="00606F47">
        <w:t>16.При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</w:t>
      </w:r>
      <w:r w:rsidR="009341A4">
        <w:t xml:space="preserve"> случае соответствующий член К</w:t>
      </w:r>
      <w:r w:rsidRPr="00606F47">
        <w:t>омиссии не принимает участия в рассмотрении указанного вопроса.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 xml:space="preserve">17.Основаниями для проведения заседания комиссии являются: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представление главой Администрации </w:t>
      </w:r>
      <w:del w:id="19" w:author="1" w:date="2017-10-26T18:20:00Z">
        <w:r w:rsidRPr="00606F47" w:rsidDel="003764EA">
          <w:delText xml:space="preserve">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21.09.2001 № 1065, (далее - Положение о проверке сведений) </w:delText>
        </w:r>
      </w:del>
      <w:ins w:id="20" w:author="1" w:date="2017-10-26T18:21:00Z">
        <w:r w:rsidR="003764EA">
          <w:t xml:space="preserve">в установленном порядке </w:t>
        </w:r>
      </w:ins>
      <w:r w:rsidRPr="00606F47">
        <w:t>материалов проверки, свидетельствующих:</w:t>
      </w:r>
    </w:p>
    <w:p w:rsidR="00606F47" w:rsidRPr="00606F47" w:rsidRDefault="00606F47" w:rsidP="00606F47">
      <w:pPr>
        <w:ind w:firstLine="708"/>
        <w:jc w:val="both"/>
      </w:pPr>
      <w:r w:rsidRPr="00606F47">
        <w:t>-о представлении муниципальным служащим недостоверных или неполных сведений,</w:t>
      </w:r>
      <w:del w:id="21" w:author="1" w:date="2017-10-26T18:24:00Z">
        <w:r w:rsidRPr="00606F47" w:rsidDel="007406EE">
          <w:delText xml:space="preserve"> предусмотренных подпунктом «а» пункта 1 Положения о проверке сведений</w:delText>
        </w:r>
      </w:del>
      <w:ins w:id="22" w:author="1" w:date="2017-10-26T18:24:00Z">
        <w:r w:rsidR="007406EE" w:rsidRPr="007406EE">
          <w:t xml:space="preserve"> </w:t>
        </w:r>
        <w:r w:rsidR="007406EE">
          <w:t xml:space="preserve">о доходах, об имуществе и обязательствах имущественного характера, </w:t>
        </w:r>
      </w:ins>
      <w:ins w:id="23" w:author="1" w:date="2017-10-26T18:25:00Z">
        <w:r w:rsidR="007406EE">
          <w:t xml:space="preserve">представленных в </w:t>
        </w:r>
      </w:ins>
      <w:ins w:id="24" w:author="1" w:date="2017-10-26T18:24:00Z">
        <w:r w:rsidR="007406EE">
          <w:t>соответст</w:t>
        </w:r>
      </w:ins>
      <w:ins w:id="25" w:author="1" w:date="2017-10-26T18:25:00Z">
        <w:r w:rsidR="007406EE">
          <w:t>вии с муниципальным</w:t>
        </w:r>
      </w:ins>
      <w:ins w:id="26" w:author="1" w:date="2017-10-26T18:24:00Z">
        <w:r w:rsidR="007406EE">
          <w:t xml:space="preserve"> правовым актом </w:t>
        </w:r>
      </w:ins>
      <w:ins w:id="27" w:author="1" w:date="2017-10-26T18:25:00Z">
        <w:r w:rsidR="007406EE">
          <w:t xml:space="preserve">Администрации </w:t>
        </w:r>
      </w:ins>
      <w:ins w:id="28" w:author="1" w:date="2017-10-26T18:24:00Z">
        <w:r w:rsidR="007406EE">
          <w:t>о порядке предоставления таких сведений</w:t>
        </w:r>
      </w:ins>
      <w:r w:rsidRPr="00606F47">
        <w:t>;</w:t>
      </w:r>
    </w:p>
    <w:p w:rsidR="00606F47" w:rsidRPr="00606F47" w:rsidRDefault="00606F47" w:rsidP="00606F47">
      <w:pPr>
        <w:ind w:firstLine="708"/>
        <w:jc w:val="both"/>
      </w:pPr>
      <w:r w:rsidRPr="00606F47"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06EE" w:rsidRPr="00606F47" w:rsidRDefault="00606F47" w:rsidP="009341A4">
      <w:pPr>
        <w:ind w:firstLine="708"/>
        <w:jc w:val="both"/>
      </w:pPr>
      <w:r w:rsidRPr="00606F47">
        <w:t>б)</w:t>
      </w:r>
      <w:del w:id="29" w:author="1" w:date="2017-10-26T18:27:00Z">
        <w:r w:rsidRPr="00606F47" w:rsidDel="007406EE">
          <w:delText xml:space="preserve"> поступившее главе Администрации</w:delText>
        </w:r>
      </w:del>
      <w:r w:rsidR="009341A4">
        <w:t xml:space="preserve"> </w:t>
      </w:r>
      <w:proofErr w:type="gramStart"/>
      <w:ins w:id="30" w:author="1" w:date="2017-10-26T18:27:00Z">
        <w:r w:rsidR="007406EE">
          <w:t>поступившее</w:t>
        </w:r>
        <w:proofErr w:type="gramEnd"/>
        <w:r w:rsidR="007406EE">
          <w:t xml:space="preserve"> специалисту по организационной работе, делопроизводству и кадрам Администрации, ответственному за работу по профилактике коррупционных и иных правонарушений, в порядке, установленном нормативным правовым актом </w:t>
        </w:r>
      </w:ins>
      <w:ins w:id="31" w:author="1" w:date="2017-10-26T18:28:00Z">
        <w:r w:rsidR="007406EE">
          <w:t>Администрации:</w:t>
        </w:r>
      </w:ins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-обращение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</w:t>
      </w:r>
      <w:del w:id="32" w:author="1" w:date="2017-10-26T18:29:00Z">
        <w:r w:rsidRPr="00606F47" w:rsidDel="007406EE">
          <w:delText xml:space="preserve"> Российской Федерации</w:delText>
        </w:r>
      </w:del>
      <w:ins w:id="33" w:author="1" w:date="2017-10-26T18:30:00Z">
        <w:r w:rsidR="007406EE" w:rsidRPr="007406EE">
          <w:rPr>
            <w:color w:val="000000"/>
          </w:rPr>
          <w:t xml:space="preserve"> </w:t>
        </w:r>
        <w:r w:rsidR="007406EE" w:rsidRPr="00644605">
          <w:rPr>
            <w:color w:val="000000"/>
          </w:rPr>
          <w:t>Красноборского городского поселения Тосненского района Ленинградской области</w:t>
        </w:r>
      </w:ins>
      <w:r w:rsidRPr="00606F47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del w:id="34" w:author="1" w:date="2017-10-26T18:31:00Z">
        <w:r w:rsidRPr="00606F47" w:rsidDel="007406EE">
          <w:delText xml:space="preserve">муниципальному </w:delText>
        </w:r>
      </w:del>
      <w:ins w:id="35" w:author="1" w:date="2017-10-26T18:31:00Z">
        <w:r w:rsidR="007406EE">
          <w:t xml:space="preserve">государственному (муниципальному) </w:t>
        </w:r>
      </w:ins>
      <w:r w:rsidRPr="00606F47">
        <w:t>управлению этой организацией входили в его должностные</w:t>
      </w:r>
      <w:proofErr w:type="gramEnd"/>
      <w:r w:rsidRPr="00606F47">
        <w:t xml:space="preserve"> (служебные) обязанности, до истечения двух лет со дня увольнения с муниципальной службы;</w:t>
      </w:r>
    </w:p>
    <w:p w:rsidR="00606F47" w:rsidRPr="00606F47" w:rsidRDefault="00606F47" w:rsidP="00606F47">
      <w:pPr>
        <w:ind w:firstLine="708"/>
        <w:jc w:val="both"/>
      </w:pPr>
      <w:r w:rsidRPr="00606F47"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-заявление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606F47"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ins w:id="36" w:author="1" w:date="2017-10-26T18:33:00Z">
        <w:r w:rsidR="009B35C6">
          <w:t>;</w:t>
        </w:r>
      </w:ins>
    </w:p>
    <w:p w:rsidR="00606F47" w:rsidRPr="00606F47" w:rsidRDefault="00606F47" w:rsidP="00606F47">
      <w:pPr>
        <w:ind w:firstLine="708"/>
        <w:jc w:val="both"/>
      </w:pPr>
      <w:r w:rsidRPr="00606F47"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6F47" w:rsidRPr="00606F47" w:rsidRDefault="00606F47" w:rsidP="00606F47">
      <w:pPr>
        <w:ind w:firstLine="708"/>
        <w:jc w:val="both"/>
      </w:pPr>
      <w:r w:rsidRPr="00606F47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06F47" w:rsidRPr="00606F47" w:rsidRDefault="00606F47" w:rsidP="00606F47">
      <w:pPr>
        <w:ind w:firstLine="708"/>
        <w:jc w:val="both"/>
      </w:pPr>
      <w:r w:rsidRPr="00606F47">
        <w:t>г)</w:t>
      </w:r>
      <w:r w:rsidR="009341A4">
        <w:t xml:space="preserve"> </w:t>
      </w:r>
      <w:r w:rsidRPr="00606F47">
        <w:t>пре</w:t>
      </w:r>
      <w:r w:rsidR="009341A4">
        <w:t>дставление главой Администрации</w:t>
      </w:r>
      <w:r w:rsidRPr="00606F47"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</w:t>
      </w:r>
      <w:proofErr w:type="gramStart"/>
      <w:r w:rsidRPr="00606F47">
        <w:t>контроле за</w:t>
      </w:r>
      <w:proofErr w:type="gramEnd"/>
      <w:r w:rsidRPr="00606F47">
        <w:t xml:space="preserve"> соответствием расходов лиц, замещающих государственные должности, и иных лиц их доходам»;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д) поступившее</w:t>
      </w:r>
      <w:r w:rsidR="009341A4">
        <w:t>,</w:t>
      </w:r>
      <w:r w:rsidRPr="00606F47">
        <w:t xml:space="preserve"> в соответствии с частью 4 статьи 12 </w:t>
      </w:r>
      <w:del w:id="37" w:author="1" w:date="2017-10-26T18:35:00Z">
        <w:r w:rsidRPr="00606F47" w:rsidDel="009B35C6">
          <w:delText>Федерального закона от 25 декабря 2008 г. №273-ФЗ «О противодействии коррупции»</w:delText>
        </w:r>
      </w:del>
      <w:ins w:id="38" w:author="1" w:date="2017-10-26T18:35:00Z">
        <w:r w:rsidR="009B35C6" w:rsidRPr="00606F47">
          <w:t xml:space="preserve">Закон о противодействии </w:t>
        </w:r>
      </w:ins>
      <w:r w:rsidR="009341A4" w:rsidRPr="00606F47">
        <w:t>коррупции</w:t>
      </w:r>
      <w:r w:rsidR="009341A4">
        <w:t xml:space="preserve"> и</w:t>
      </w:r>
      <w:r w:rsidRPr="00606F47">
        <w:t xml:space="preserve"> статьей 64.1 Трудово</w:t>
      </w:r>
      <w:r w:rsidR="009341A4">
        <w:t>го кодекса Российской Федерации,</w:t>
      </w:r>
      <w:del w:id="39" w:author="1" w:date="2017-10-26T18:35:00Z">
        <w:r w:rsidRPr="00606F47" w:rsidDel="009B35C6">
          <w:delText>главе Администрации</w:delText>
        </w:r>
      </w:del>
      <w:ins w:id="40" w:author="1" w:date="2017-10-26T18:35:00Z">
        <w:r w:rsidR="009B35C6">
          <w:t xml:space="preserve"> в Администрацию</w:t>
        </w:r>
      </w:ins>
      <w:r w:rsidRPr="00606F47">
        <w:t xml:space="preserve"> уведомление коммерческой или некоммерческой организации о заключении с гражданином, зам</w:t>
      </w:r>
      <w:r w:rsidR="009341A4">
        <w:t>ещавшим должность муниципальной</w:t>
      </w:r>
      <w:r w:rsidRPr="00606F47">
        <w:t xml:space="preserve"> службы, трудового или гражданско-правового договора на выполнение работ (оказание услуг), если отдельные функции </w:t>
      </w:r>
      <w:del w:id="41" w:author="1" w:date="2017-10-26T18:36:00Z">
        <w:r w:rsidRPr="00606F47" w:rsidDel="009B35C6">
          <w:delText>муниципального</w:delText>
        </w:r>
      </w:del>
      <w:ins w:id="42" w:author="1" w:date="2017-10-26T18:36:00Z">
        <w:r w:rsidR="009B35C6">
          <w:t xml:space="preserve"> государственного (муниципального)</w:t>
        </w:r>
      </w:ins>
      <w:del w:id="43" w:author="1" w:date="2017-10-26T18:36:00Z">
        <w:r w:rsidRPr="00606F47" w:rsidDel="009B35C6">
          <w:delText xml:space="preserve"> </w:delText>
        </w:r>
      </w:del>
      <w:r w:rsidRPr="00606F47">
        <w:t xml:space="preserve">управления данной организацией входили в </w:t>
      </w:r>
      <w:r w:rsidRPr="00606F47">
        <w:lastRenderedPageBreak/>
        <w:t>его должностные (служебные) обязанности, исполняемые во</w:t>
      </w:r>
      <w:proofErr w:type="gramEnd"/>
      <w:r w:rsidRPr="00606F47">
        <w:t xml:space="preserve"> </w:t>
      </w:r>
      <w:proofErr w:type="gramStart"/>
      <w:r w:rsidRPr="00606F47">
        <w:t>время замещения должности</w:t>
      </w:r>
      <w:del w:id="44" w:author="1" w:date="2017-10-26T18:41:00Z">
        <w:r w:rsidRPr="00606F47" w:rsidDel="009B35C6">
          <w:delText xml:space="preserve"> на муниципальной службе</w:delText>
        </w:r>
      </w:del>
      <w:r w:rsidRPr="00606F47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06F47" w:rsidRPr="00606F47" w:rsidRDefault="00606F47" w:rsidP="00606F47">
      <w:pPr>
        <w:ind w:firstLine="708"/>
        <w:jc w:val="both"/>
      </w:pPr>
      <w:r w:rsidRPr="00606F47">
        <w:t>18.Комиссия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18.1.Обращение, указанное в абзаце </w:t>
      </w:r>
      <w:del w:id="45" w:author="1" w:date="2017-10-26T18:42:00Z">
        <w:r w:rsidRPr="00606F47" w:rsidDel="00D63394">
          <w:delText xml:space="preserve">первом </w:delText>
        </w:r>
      </w:del>
      <w:ins w:id="46" w:author="1" w:date="2017-10-26T18:42:00Z">
        <w:r w:rsidR="00D63394">
          <w:t xml:space="preserve">втором </w:t>
        </w:r>
      </w:ins>
      <w:r w:rsidRPr="00606F47">
        <w:t>подпункта «б» пункта 17 настоящего Положения, подается гражданином, замещавшим в Администрации должность муниципальной службы, включенную в перечень должностей, утвержденный нормативным правовым актом</w:t>
      </w:r>
      <w:del w:id="47" w:author="1" w:date="2017-10-26T18:43:00Z">
        <w:r w:rsidRPr="00606F47" w:rsidDel="00D63394">
          <w:delText xml:space="preserve"> Российской Федерации</w:delText>
        </w:r>
      </w:del>
      <w:ins w:id="48" w:author="1" w:date="2017-10-26T18:43:00Z">
        <w:r w:rsidR="00D63394" w:rsidRPr="00D63394">
          <w:rPr>
            <w:color w:val="000000"/>
          </w:rPr>
          <w:t xml:space="preserve"> </w:t>
        </w:r>
        <w:r w:rsidR="00D63394" w:rsidRPr="00644605">
          <w:rPr>
            <w:color w:val="000000"/>
          </w:rPr>
          <w:t>Красноборского городского поселения Тосненского района Ленинградской области</w:t>
        </w:r>
      </w:ins>
      <w:r w:rsidRPr="00606F47">
        <w:t>,</w:t>
      </w:r>
      <w:del w:id="49" w:author="1" w:date="2017-10-26T18:44:00Z">
        <w:r w:rsidRPr="00606F47" w:rsidDel="00D63394">
          <w:delText xml:space="preserve"> специалисту </w:delText>
        </w:r>
      </w:del>
      <w:del w:id="50" w:author="1" w:date="2017-10-26T18:43:00Z">
        <w:r w:rsidRPr="00606F47" w:rsidDel="00D63394">
          <w:delText>а</w:delText>
        </w:r>
      </w:del>
      <w:del w:id="51" w:author="1" w:date="2017-10-26T18:44:00Z">
        <w:r w:rsidRPr="00606F47" w:rsidDel="00D63394">
          <w:delText>дминистрации по кадрам</w:delText>
        </w:r>
      </w:del>
      <w:ins w:id="52" w:author="1" w:date="2017-10-26T18:44:00Z">
        <w:r w:rsidR="00D63394" w:rsidRPr="00D63394">
          <w:t xml:space="preserve"> </w:t>
        </w:r>
        <w:r w:rsidR="00D63394">
          <w:t>специалисту по организационной работе, делопроизводству и кадрам Администрации</w:t>
        </w:r>
      </w:ins>
      <w:r w:rsidRPr="00606F47">
        <w:t xml:space="preserve">. </w:t>
      </w:r>
      <w:proofErr w:type="gramStart"/>
      <w:r w:rsidRPr="00606F47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ins w:id="53" w:author="1" w:date="2017-10-26T18:45:00Z">
        <w:r w:rsidR="00D63394">
          <w:t xml:space="preserve">государственному (муниципальному) </w:t>
        </w:r>
      </w:ins>
      <w:del w:id="54" w:author="1" w:date="2017-10-26T18:45:00Z">
        <w:r w:rsidRPr="00606F47" w:rsidDel="00D63394">
          <w:delText xml:space="preserve">муниципальному </w:delText>
        </w:r>
      </w:del>
      <w:r w:rsidRPr="00606F47">
        <w:t>управлению в отношении коммерческой или некоммерческой организации, вид договора</w:t>
      </w:r>
      <w:proofErr w:type="gramEnd"/>
      <w:r w:rsidRPr="00606F47"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del w:id="55" w:author="1" w:date="2017-10-26T18:45:00Z">
        <w:r w:rsidRPr="00606F47" w:rsidDel="00D63394">
          <w:delText xml:space="preserve">Специалист администрации по кадрам </w:delText>
        </w:r>
      </w:del>
      <w:ins w:id="56" w:author="1" w:date="2017-10-26T18:45:00Z">
        <w:r w:rsidR="00D63394">
          <w:t>Специалист по организационной работе, делопроизводству и кадрам Администрации</w:t>
        </w:r>
        <w:r w:rsidR="00D63394" w:rsidRPr="00606F47">
          <w:t xml:space="preserve"> </w:t>
        </w:r>
      </w:ins>
      <w:r w:rsidRPr="00606F47">
        <w:t>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</w:t>
      </w:r>
      <w:del w:id="57" w:author="1" w:date="2017-10-26T18:46:00Z">
        <w:r w:rsidRPr="00606F47" w:rsidDel="00D63394">
          <w:delText xml:space="preserve"> Федерального закона от 25 декабря 2008 г. №273-ФЗ «О противодействии коррупции»</w:delText>
        </w:r>
      </w:del>
      <w:ins w:id="58" w:author="1" w:date="2017-10-26T18:46:00Z">
        <w:r w:rsidR="00D63394" w:rsidRPr="00D63394">
          <w:t xml:space="preserve"> </w:t>
        </w:r>
        <w:r w:rsidR="00D63394" w:rsidRPr="00606F47">
          <w:t>Закон</w:t>
        </w:r>
        <w:r w:rsidR="00D63394">
          <w:t>а</w:t>
        </w:r>
        <w:r w:rsidR="00D63394" w:rsidRPr="00606F47">
          <w:t xml:space="preserve"> о противодействии коррупции</w:t>
        </w:r>
      </w:ins>
      <w:r w:rsidRPr="00606F47">
        <w:t>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18.2.Обращение, указанное в абзаце </w:t>
      </w:r>
      <w:del w:id="59" w:author="1" w:date="2017-10-26T18:50:00Z">
        <w:r w:rsidRPr="00606F47" w:rsidDel="00D63394">
          <w:delText xml:space="preserve">первом </w:delText>
        </w:r>
      </w:del>
      <w:ins w:id="60" w:author="1" w:date="2017-10-26T18:50:00Z">
        <w:r w:rsidR="00D63394">
          <w:t xml:space="preserve">втором </w:t>
        </w:r>
      </w:ins>
      <w:r w:rsidRPr="00606F47">
        <w:t>подпункта «б» пункта 17 настоящего Положения, может быть подано муниципальным служащим, планирующим свое увольнение с муниципальной с</w:t>
      </w:r>
      <w:r w:rsidR="005D2DD8">
        <w:t>лужбы, и подлежит рассмотрению К</w:t>
      </w:r>
      <w:r w:rsidRPr="00606F47">
        <w:t>омиссией в соответствии с настоящим Положением.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18.3.Уведомление, указанное в подпункт</w:t>
      </w:r>
      <w:ins w:id="61" w:author="1" w:date="2017-10-26T18:51:00Z">
        <w:r w:rsidR="00D63394">
          <w:t>е</w:t>
        </w:r>
      </w:ins>
      <w:r w:rsidRPr="00606F47">
        <w:t xml:space="preserve"> «д» пункта 17 настоящего Положения, рассматривается </w:t>
      </w:r>
      <w:ins w:id="62" w:author="1" w:date="2017-10-26T18:51:00Z">
        <w:r w:rsidR="00D63394">
          <w:t>специалистом по организационной работе, делопроизводству и кадрам Администрации</w:t>
        </w:r>
      </w:ins>
      <w:del w:id="63" w:author="1" w:date="2017-10-26T18:51:00Z">
        <w:r w:rsidRPr="00606F47" w:rsidDel="00D63394">
          <w:delText>специалистом администрации по кадрам</w:delText>
        </w:r>
      </w:del>
      <w:r w:rsidRPr="00606F47">
        <w:t>, который осуществляет подготовку мотивированного заключения о соблюдении гражданином, замещающим в Администрации должность муниципальной службы, включенную в перечень должностей, утвержденный нормативным правовым актом</w:t>
      </w:r>
      <w:del w:id="64" w:author="1" w:date="2017-10-26T18:51:00Z">
        <w:r w:rsidRPr="00606F47" w:rsidDel="00D63394">
          <w:delText xml:space="preserve"> Российской Федерации</w:delText>
        </w:r>
      </w:del>
      <w:ins w:id="65" w:author="1" w:date="2017-10-26T18:52:00Z">
        <w:r w:rsidR="00D63394" w:rsidRPr="00D63394">
          <w:rPr>
            <w:color w:val="000000"/>
          </w:rPr>
          <w:t xml:space="preserve"> </w:t>
        </w:r>
        <w:r w:rsidR="00D63394" w:rsidRPr="00644605">
          <w:rPr>
            <w:color w:val="000000"/>
          </w:rPr>
          <w:t>Красноборского городского поселения Тосненского района Ленинградской области</w:t>
        </w:r>
      </w:ins>
      <w:r w:rsidRPr="00606F47">
        <w:t>, требований статьи 12</w:t>
      </w:r>
      <w:del w:id="66" w:author="1" w:date="2017-10-26T18:52:00Z">
        <w:r w:rsidRPr="00606F47" w:rsidDel="00840B1C">
          <w:delText xml:space="preserve"> Федерального закона от 25 декабря 2008 г. №273-ФЗ «О противодействии коррупции»</w:delText>
        </w:r>
      </w:del>
      <w:ins w:id="67" w:author="1" w:date="2017-10-26T18:52:00Z">
        <w:r w:rsidR="00840B1C" w:rsidRPr="00840B1C">
          <w:t xml:space="preserve"> </w:t>
        </w:r>
        <w:r w:rsidR="00840B1C" w:rsidRPr="00606F47">
          <w:t>Закон</w:t>
        </w:r>
        <w:r w:rsidR="00840B1C">
          <w:t>а</w:t>
        </w:r>
        <w:r w:rsidR="00840B1C" w:rsidRPr="00606F47">
          <w:t xml:space="preserve"> о противодействии коррупции</w:t>
        </w:r>
      </w:ins>
      <w:r w:rsidRPr="00606F47">
        <w:t>.</w:t>
      </w:r>
      <w:proofErr w:type="gramEnd"/>
    </w:p>
    <w:p w:rsidR="00606F47" w:rsidRPr="00606F47" w:rsidRDefault="00606F47" w:rsidP="00606F47">
      <w:pPr>
        <w:ind w:firstLine="708"/>
        <w:jc w:val="both"/>
      </w:pPr>
      <w:r w:rsidRPr="00606F47">
        <w:t>18.4.Уведомление, указанное в абзаце пятом подпункта "б" пункта 17 настоящего Положения, рассматривается</w:t>
      </w:r>
      <w:del w:id="68" w:author="1" w:date="2017-10-26T18:52:00Z">
        <w:r w:rsidRPr="00606F47" w:rsidDel="00840B1C">
          <w:delText xml:space="preserve"> специалистом Администрации по кадрам</w:delText>
        </w:r>
      </w:del>
      <w:ins w:id="69" w:author="1" w:date="2017-10-26T18:53:00Z">
        <w:r w:rsidR="00840B1C">
          <w:t xml:space="preserve"> </w:t>
        </w:r>
      </w:ins>
      <w:ins w:id="70" w:author="1" w:date="2017-10-26T18:52:00Z">
        <w:r w:rsidR="00840B1C">
          <w:t>специалистом по организационной работе, делопроизводству и кадрам Администрации</w:t>
        </w:r>
      </w:ins>
      <w:r w:rsidRPr="00606F47">
        <w:t xml:space="preserve">, </w:t>
      </w:r>
      <w:proofErr w:type="gramStart"/>
      <w:r w:rsidRPr="00606F47">
        <w:t>который</w:t>
      </w:r>
      <w:proofErr w:type="gramEnd"/>
      <w:r w:rsidRPr="00606F47">
        <w:t xml:space="preserve"> осуществляет подготовку мотивированного заключения по результатам рассмотрения уведомления.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 xml:space="preserve">18.5.При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пятом подпункта "б" и подпункте "д" пункта 17 настоящего Положения, </w:t>
      </w:r>
      <w:del w:id="71" w:author="1" w:date="2017-10-26T18:53:00Z">
        <w:r w:rsidRPr="00606F47" w:rsidDel="00840B1C">
          <w:delText xml:space="preserve">специалист Администрации по кадрам </w:delText>
        </w:r>
      </w:del>
      <w:ins w:id="72" w:author="1" w:date="2017-10-26T18:53:00Z">
        <w:r w:rsidR="00840B1C">
          <w:t>специалист по организационной работе, делопроизводству и кадрам Администрации</w:t>
        </w:r>
        <w:r w:rsidR="00840B1C" w:rsidRPr="00606F47">
          <w:t xml:space="preserve"> </w:t>
        </w:r>
      </w:ins>
      <w:r w:rsidRPr="00606F47"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606F47">
        <w:t xml:space="preserve"> Администрации </w:t>
      </w:r>
      <w:ins w:id="73" w:author="1" w:date="2017-10-26T18:54:00Z">
        <w:r w:rsidR="00840B1C" w:rsidRPr="005D2DD8">
          <w:t>и</w:t>
        </w:r>
        <w:r w:rsidR="00840B1C" w:rsidRPr="005D2DD8">
          <w:rPr>
            <w:color w:val="2D2D2D"/>
            <w:spacing w:val="2"/>
            <w:shd w:val="clear" w:color="auto" w:fill="FFFFFF"/>
          </w:rPr>
          <w:t>ли его заместитель, специально на то уполномоченный,</w:t>
        </w:r>
        <w:r w:rsidR="00840B1C" w:rsidRPr="00606F47">
          <w:t xml:space="preserve"> </w:t>
        </w:r>
      </w:ins>
      <w:r w:rsidRPr="00606F47"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5D2DD8">
        <w:t>ия представляются председателю К</w:t>
      </w:r>
      <w:r w:rsidRPr="00606F47">
        <w:t xml:space="preserve">омиссии. В случае направления запросов обращение или уведомление, а также заключение и другие </w:t>
      </w:r>
      <w:r w:rsidRPr="00606F47">
        <w:lastRenderedPageBreak/>
        <w:t>материа</w:t>
      </w:r>
      <w:r w:rsidR="005D2DD8">
        <w:t>лы представляются председателю К</w:t>
      </w:r>
      <w:r w:rsidRPr="00606F47"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6F47" w:rsidRPr="00606F47" w:rsidRDefault="00606F47" w:rsidP="00606F47">
      <w:pPr>
        <w:ind w:firstLine="708"/>
        <w:jc w:val="both"/>
      </w:pPr>
      <w:r w:rsidRPr="00606F47">
        <w:t>18.6.Мотивированные заключения, предусмотренные пунктами 18.1, 18.3 и 18.4 настоящего Положения, должны содержать:</w:t>
      </w:r>
    </w:p>
    <w:p w:rsidR="00606F47" w:rsidRPr="00606F47" w:rsidRDefault="00606F47" w:rsidP="00606F47">
      <w:pPr>
        <w:ind w:firstLine="708"/>
        <w:jc w:val="both"/>
      </w:pPr>
      <w:r w:rsidRPr="00606F47">
        <w:t>а) информацию, изложенную в обращениях или уведомлениях, указанных в абзацах втором и пятом подпункта "б" и подпункте "д" пункта 17 настоящего Положения;</w:t>
      </w:r>
    </w:p>
    <w:p w:rsidR="00606F47" w:rsidRPr="00606F47" w:rsidRDefault="00606F47" w:rsidP="00606F47">
      <w:pPr>
        <w:ind w:firstLine="708"/>
        <w:jc w:val="both"/>
      </w:pPr>
      <w:r w:rsidRPr="00606F47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17 настоящего Положения, а также рекомендации для принятия одного из решений в соответствии с пунктами 26, 27.3, 28.1 настоящего Положения или иного решения. </w:t>
      </w:r>
    </w:p>
    <w:p w:rsidR="00606F47" w:rsidRPr="00606F47" w:rsidRDefault="005D2DD8" w:rsidP="00606F47">
      <w:pPr>
        <w:ind w:firstLine="708"/>
        <w:jc w:val="both"/>
      </w:pPr>
      <w:r>
        <w:t>19.Председатель К</w:t>
      </w:r>
      <w:r w:rsidR="00606F47" w:rsidRPr="00606F47">
        <w:t>омиссии при поступлении к нему в порядке, предусмотренном нормативным правовым актом</w:t>
      </w:r>
      <w:del w:id="74" w:author="1" w:date="2017-10-26T18:55:00Z">
        <w:r w:rsidR="00606F47" w:rsidRPr="00606F47" w:rsidDel="00840B1C">
          <w:delText xml:space="preserve"> органа местного самоуправления</w:delText>
        </w:r>
      </w:del>
      <w:ins w:id="75" w:author="1" w:date="2017-10-26T18:55:00Z">
        <w:r w:rsidR="00840B1C">
          <w:t xml:space="preserve"> Администрации</w:t>
        </w:r>
      </w:ins>
      <w:r w:rsidR="00606F47" w:rsidRPr="00606F47">
        <w:t>, информации, содержащей основания для проведения заседания комиссии:</w:t>
      </w:r>
    </w:p>
    <w:p w:rsidR="00606F47" w:rsidRPr="00606F47" w:rsidRDefault="00606F47" w:rsidP="00606F47">
      <w:pPr>
        <w:ind w:firstLine="708"/>
        <w:jc w:val="both"/>
      </w:pPr>
      <w:r w:rsidRPr="00606F47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del w:id="76" w:author="1" w:date="2017-10-26T18:56:00Z">
        <w:r w:rsidRPr="00606F47" w:rsidDel="00840B1C">
          <w:delText xml:space="preserve"> главе Администрации</w:delText>
        </w:r>
      </w:del>
      <w:ins w:id="77" w:author="1" w:date="2017-10-26T18:57:00Z">
        <w:r w:rsidR="00840B1C" w:rsidRPr="00840B1C">
          <w:t xml:space="preserve"> </w:t>
        </w:r>
        <w:r w:rsidR="00840B1C">
          <w:t>специалисту по организационной работе, делопроизводству и кадрам Администрации,</w:t>
        </w:r>
        <w:r w:rsidR="00840B1C" w:rsidRPr="00840B1C">
          <w:rPr>
            <w:rFonts w:ascii="Arial" w:hAnsi="Arial" w:cs="Arial"/>
            <w:color w:val="2D2D2D"/>
            <w:spacing w:val="2"/>
            <w:sz w:val="21"/>
            <w:szCs w:val="21"/>
            <w:shd w:val="clear" w:color="auto" w:fill="FFFFFF"/>
          </w:rPr>
          <w:t xml:space="preserve"> </w:t>
        </w:r>
        <w:r w:rsidR="00840B1C" w:rsidRPr="005D2DD8">
          <w:rPr>
            <w:color w:val="2D2D2D"/>
            <w:spacing w:val="2"/>
            <w:shd w:val="clear" w:color="auto" w:fill="FFFFFF"/>
          </w:rPr>
          <w:t>ответственному за работу по профилактике коррупционных и иных правонарушений</w:t>
        </w:r>
      </w:ins>
      <w:r w:rsidRPr="005D2DD8">
        <w:t>,</w:t>
      </w:r>
      <w:r w:rsidRPr="00606F47">
        <w:t xml:space="preserve"> и с результатами ее проверки;</w:t>
      </w:r>
      <w:proofErr w:type="gramEnd"/>
    </w:p>
    <w:p w:rsidR="00606F47" w:rsidRPr="00606F47" w:rsidRDefault="00606F47" w:rsidP="00606F47">
      <w:pPr>
        <w:ind w:firstLine="708"/>
        <w:jc w:val="both"/>
      </w:pPr>
      <w:r w:rsidRPr="00606F47"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6F47" w:rsidRPr="00606F47" w:rsidRDefault="005D2DD8" w:rsidP="00606F47">
      <w:pPr>
        <w:ind w:firstLine="708"/>
        <w:jc w:val="both"/>
      </w:pPr>
      <w:r>
        <w:t>19.1.Заседание К</w:t>
      </w:r>
      <w:r w:rsidR="00606F47" w:rsidRPr="00606F47">
        <w:t>омиссии по рассмотрению заявления, указанного в абзаце втором подпункта «б»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6F47" w:rsidRPr="00606F47" w:rsidRDefault="00606F47" w:rsidP="00606F47">
      <w:pPr>
        <w:ind w:firstLine="708"/>
        <w:jc w:val="both"/>
      </w:pPr>
      <w:r w:rsidRPr="00606F47">
        <w:t>19.2.Уведомление, указанное в подпункте «д» пункта 17 настоящего Положения, рассматривается на очередном (плановом) заседании комиссии.</w:t>
      </w:r>
    </w:p>
    <w:p w:rsidR="00606F47" w:rsidRPr="00606F47" w:rsidDel="00D0798B" w:rsidRDefault="005D2DD8">
      <w:pPr>
        <w:ind w:firstLine="708"/>
        <w:jc w:val="both"/>
        <w:rPr>
          <w:del w:id="78" w:author="1" w:date="2017-10-26T19:12:00Z"/>
        </w:rPr>
      </w:pPr>
      <w:r>
        <w:t>20.Заседание К</w:t>
      </w:r>
      <w:r w:rsidR="00606F47" w:rsidRPr="00606F47"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ins w:id="79" w:author="1" w:date="2017-10-26T19:06:00Z">
        <w:r w:rsidR="00D0798B" w:rsidRPr="00D0798B">
          <w:rPr>
            <w:rFonts w:ascii="Arial" w:hAnsi="Arial" w:cs="Arial"/>
            <w:color w:val="2D2D2D"/>
            <w:spacing w:val="2"/>
            <w:sz w:val="21"/>
            <w:szCs w:val="21"/>
            <w:shd w:val="clear" w:color="auto" w:fill="FFFFFF"/>
          </w:rPr>
          <w:t xml:space="preserve"> </w:t>
        </w:r>
        <w:r w:rsidR="00D0798B" w:rsidRPr="005D2DD8">
          <w:rPr>
            <w:color w:val="2D2D2D"/>
            <w:spacing w:val="2"/>
            <w:shd w:val="clear" w:color="auto" w:fill="FFFFFF"/>
          </w:rPr>
          <w:t>или гражданина, замещавшего должность муниципальной службы в Администрации</w:t>
        </w:r>
      </w:ins>
      <w:r w:rsidR="00606F47" w:rsidRPr="005D2DD8">
        <w:t>.</w:t>
      </w:r>
      <w:r w:rsidR="00606F47" w:rsidRPr="00606F47">
        <w:t xml:space="preserve"> </w:t>
      </w:r>
      <w:del w:id="80" w:author="1" w:date="2017-10-26T19:12:00Z">
        <w:r w:rsidR="00606F47" w:rsidRPr="00606F47" w:rsidDel="00D0798B">
          <w:delTex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delText>
        </w:r>
      </w:del>
    </w:p>
    <w:p w:rsidR="00606F47" w:rsidRDefault="00606F47">
      <w:pPr>
        <w:ind w:firstLine="708"/>
        <w:jc w:val="both"/>
        <w:rPr>
          <w:ins w:id="81" w:author="1" w:date="2017-10-26T19:12:00Z"/>
        </w:rPr>
      </w:pPr>
      <w:del w:id="82" w:author="1" w:date="2017-10-26T19:12:00Z">
        <w:r w:rsidRPr="00606F47" w:rsidDel="00D0798B">
          <w:delText>В случае неявки на заседание комиссии муниципального служащего или его представителя,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delText>
        </w:r>
      </w:del>
    </w:p>
    <w:p w:rsidR="004337D6" w:rsidRDefault="004337D6" w:rsidP="004337D6">
      <w:pPr>
        <w:ind w:firstLine="708"/>
        <w:jc w:val="both"/>
      </w:pPr>
      <w:r>
        <w:t>Заседание К</w:t>
      </w:r>
      <w:r>
        <w:t xml:space="preserve">омиссии проводится, как правило, в присутствии </w:t>
      </w:r>
      <w:r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муниципальной</w:t>
      </w:r>
      <w:r>
        <w:t xml:space="preserve"> службы в </w:t>
      </w:r>
      <w:r>
        <w:t>Администрации</w:t>
      </w:r>
      <w:r>
        <w:t>. О намерении лич</w:t>
      </w:r>
      <w:r>
        <w:t>но присутствовать на заседании К</w:t>
      </w:r>
      <w:r>
        <w:t xml:space="preserve">омиссии </w:t>
      </w:r>
      <w:r>
        <w:t>муниципальный</w:t>
      </w:r>
      <w:r>
        <w:t xml:space="preserve"> служащий или гражданин указывает в обращении, заявлении или уведомлении, представляемых в соответ</w:t>
      </w:r>
      <w:r>
        <w:t>ствии с подпунктом "б" пункта 17</w:t>
      </w:r>
      <w:r>
        <w:t xml:space="preserve"> настоящего Положения.</w:t>
      </w:r>
    </w:p>
    <w:p w:rsidR="004337D6" w:rsidRDefault="004337D6" w:rsidP="004337D6">
      <w:pPr>
        <w:ind w:firstLine="708"/>
        <w:jc w:val="both"/>
      </w:pPr>
      <w:r>
        <w:t>20.1.</w:t>
      </w:r>
      <w:r w:rsidR="00560315">
        <w:t>Заседания К</w:t>
      </w:r>
      <w:r>
        <w:t xml:space="preserve">омиссии могут проводиться в отсутствие </w:t>
      </w:r>
      <w:r>
        <w:t>муниципального</w:t>
      </w:r>
      <w:r>
        <w:t xml:space="preserve"> служащего или гражданина в случае:</w:t>
      </w:r>
    </w:p>
    <w:p w:rsidR="004337D6" w:rsidRDefault="004337D6" w:rsidP="004337D6">
      <w:pPr>
        <w:ind w:firstLine="708"/>
        <w:jc w:val="both"/>
      </w:pPr>
      <w:r>
        <w:t>а) если в обращении, заявлении или уведомлении, предусмо</w:t>
      </w:r>
      <w:r>
        <w:t>тренных подпунктом "б" пункта 17</w:t>
      </w:r>
      <w:r>
        <w:t xml:space="preserve"> настоящего Положения, не содержится указания о намерении </w:t>
      </w:r>
      <w:r>
        <w:lastRenderedPageBreak/>
        <w:t>муниципального</w:t>
      </w:r>
      <w:r>
        <w:t xml:space="preserve"> служащего или гражданина лично </w:t>
      </w:r>
      <w:r>
        <w:t>присутствовать на заседании К</w:t>
      </w:r>
      <w:r>
        <w:t>омиссии;</w:t>
      </w:r>
    </w:p>
    <w:p w:rsidR="00D0798B" w:rsidRPr="00606F47" w:rsidRDefault="004337D6" w:rsidP="004337D6">
      <w:pPr>
        <w:ind w:firstLine="708"/>
        <w:jc w:val="both"/>
      </w:pPr>
      <w:r>
        <w:t xml:space="preserve">б) если </w:t>
      </w:r>
      <w:r>
        <w:t>муниципальный</w:t>
      </w:r>
      <w:r>
        <w:t xml:space="preserve"> служащий или гражданин, намеревающиеся лич</w:t>
      </w:r>
      <w:r>
        <w:t>но присутствовать на заседании К</w:t>
      </w:r>
      <w:r>
        <w:t>омиссии и надлежащим образом извещенные о времени и месте его прове</w:t>
      </w:r>
      <w:r>
        <w:t>дения, не явились на заседание К</w:t>
      </w:r>
      <w:r>
        <w:t>омиссии.</w:t>
      </w:r>
    </w:p>
    <w:p w:rsidR="00606F47" w:rsidRPr="00606F47" w:rsidRDefault="004337D6" w:rsidP="00606F47">
      <w:pPr>
        <w:ind w:firstLine="708"/>
        <w:jc w:val="both"/>
      </w:pPr>
      <w:r>
        <w:t>21.На заседании К</w:t>
      </w:r>
      <w:r w:rsidR="00606F47" w:rsidRPr="00606F47">
        <w:t xml:space="preserve">омиссии заслушиваются пояснения муниципального служащего </w:t>
      </w:r>
      <w:ins w:id="83" w:author="1" w:date="2017-10-26T19:13:00Z">
        <w:r w:rsidR="00D0798B" w:rsidRPr="004337D6">
          <w:rPr>
            <w:color w:val="2D2D2D"/>
            <w:spacing w:val="2"/>
            <w:shd w:val="clear" w:color="auto" w:fill="FFFFFF"/>
          </w:rPr>
          <w:t>или гражданина, замещавшего должность муниципальной службы в Администрации</w:t>
        </w:r>
        <w:r w:rsidR="00D0798B" w:rsidRPr="004337D6">
          <w:t>,</w:t>
        </w:r>
        <w:r w:rsidR="00D0798B">
          <w:t xml:space="preserve"> </w:t>
        </w:r>
      </w:ins>
      <w:r w:rsidR="00606F47" w:rsidRPr="00606F47">
        <w:t xml:space="preserve">(с </w:t>
      </w:r>
      <w:del w:id="84" w:author="1" w:date="2017-10-26T19:13:00Z">
        <w:r w:rsidR="00606F47" w:rsidRPr="00606F47" w:rsidDel="00D0798B">
          <w:delText>его</w:delText>
        </w:r>
      </w:del>
      <w:ins w:id="85" w:author="1" w:date="2017-10-26T19:13:00Z">
        <w:r w:rsidR="00D0798B">
          <w:t>их</w:t>
        </w:r>
      </w:ins>
      <w:r w:rsidR="00606F47" w:rsidRPr="00606F47">
        <w:t xml:space="preserve">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06F47" w:rsidRPr="00606F47" w:rsidRDefault="00560315" w:rsidP="00606F47">
      <w:pPr>
        <w:ind w:firstLine="708"/>
        <w:jc w:val="both"/>
      </w:pPr>
      <w:r>
        <w:t>22.Члены К</w:t>
      </w:r>
      <w:r w:rsidR="00606F47" w:rsidRPr="00606F47">
        <w:t>омиссии и лица, участвовавшие в ее заседании, не вправе разглашать сведения, ставшие им известными в ходе работы комиссии.</w:t>
      </w:r>
    </w:p>
    <w:p w:rsidR="00606F47" w:rsidRPr="00606F47" w:rsidRDefault="00606F47" w:rsidP="00606F47">
      <w:pPr>
        <w:ind w:firstLine="708"/>
        <w:jc w:val="both"/>
      </w:pPr>
      <w:r w:rsidRPr="00606F47">
        <w:t>23.Организационно-техническое и документационное обеспечение деятельности комиссии,</w:t>
      </w:r>
      <w:r w:rsidR="00560315">
        <w:t xml:space="preserve"> а также информирование членов К</w:t>
      </w:r>
      <w:r w:rsidRPr="00606F47">
        <w:t xml:space="preserve">омиссии о вопросах, включенных в повестку дня, о дате, времени и месте проведения </w:t>
      </w:r>
      <w:r w:rsidR="00560315">
        <w:t>заседания, ознакомление членов К</w:t>
      </w:r>
      <w:r w:rsidRPr="00606F47">
        <w:t>омиссии с материалами, представляемыми для обсуждения на заседании комис</w:t>
      </w:r>
      <w:r w:rsidR="00560315">
        <w:t>сии, осуществляется секретарем К</w:t>
      </w:r>
      <w:r w:rsidRPr="00606F47">
        <w:t xml:space="preserve">омиссии. </w:t>
      </w:r>
    </w:p>
    <w:p w:rsidR="00606F47" w:rsidRPr="00606F47" w:rsidRDefault="00606F47" w:rsidP="00606F47">
      <w:pPr>
        <w:jc w:val="both"/>
      </w:pPr>
    </w:p>
    <w:p w:rsidR="00606F47" w:rsidRPr="00606F47" w:rsidRDefault="00606F47" w:rsidP="00606F47">
      <w:pPr>
        <w:jc w:val="center"/>
        <w:rPr>
          <w:b/>
          <w:bCs/>
        </w:rPr>
      </w:pPr>
      <w:r w:rsidRPr="00606F47">
        <w:rPr>
          <w:b/>
          <w:bCs/>
        </w:rPr>
        <w:t>4. Решения комиссии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24.По итогам рассмотрения </w:t>
      </w:r>
      <w:ins w:id="86" w:author="1" w:date="2017-10-26T19:14:00Z">
        <w:r w:rsidR="00D0798B">
          <w:t xml:space="preserve">вопроса, </w:t>
        </w:r>
      </w:ins>
      <w:r w:rsidRPr="00606F47">
        <w:t>указанного в абзаце 2 подпункта «</w:t>
      </w:r>
      <w:r w:rsidR="00560315">
        <w:t>а» п.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560315" w:rsidP="00606F47">
      <w:pPr>
        <w:ind w:firstLine="708"/>
        <w:jc w:val="both"/>
      </w:pPr>
      <w:r>
        <w:t>а) установить, что</w:t>
      </w:r>
      <w:del w:id="87" w:author="1" w:date="2017-10-26T19:17:00Z">
        <w:r w:rsidR="00606F47" w:rsidRPr="00606F47" w:rsidDel="00D466F0">
          <w:delText>сведения, представленные муниципальным служащим в соответствии</w:delText>
        </w:r>
      </w:del>
      <w:del w:id="88" w:author="1" w:date="2017-10-26T19:14:00Z">
        <w:r w:rsidR="00606F47" w:rsidRPr="00606F47" w:rsidDel="00D0798B">
          <w:delText xml:space="preserve"> с подпунктом «а» пункта 1 Положения о проверке сведений</w:delText>
        </w:r>
      </w:del>
      <w:r w:rsidR="00606F47" w:rsidRPr="00606F47">
        <w:t>,</w:t>
      </w:r>
      <w:ins w:id="89" w:author="1" w:date="2017-10-26T19:24:00Z">
        <w:r w:rsidR="00D466F0">
          <w:t xml:space="preserve"> сведения, </w:t>
        </w:r>
      </w:ins>
      <w:ins w:id="90" w:author="1" w:date="2017-10-26T19:25:00Z">
        <w:r w:rsidR="00D466F0">
          <w:t>указанные</w:t>
        </w:r>
      </w:ins>
      <w:r w:rsidR="00606F47" w:rsidRPr="00606F47">
        <w:t xml:space="preserve"> </w:t>
      </w:r>
      <w:ins w:id="91" w:author="1" w:date="2017-10-26T19:24:00Z">
        <w:r w:rsidR="00D466F0">
          <w:t>в абзаце 2 подпункта «а» п</w:t>
        </w:r>
      </w:ins>
      <w:ins w:id="92" w:author="1" w:date="2017-10-26T19:25:00Z">
        <w:r w:rsidR="00D466F0">
          <w:t>ункта</w:t>
        </w:r>
      </w:ins>
      <w:ins w:id="93" w:author="1" w:date="2017-10-26T19:24:00Z">
        <w:r w:rsidR="00D466F0" w:rsidRPr="00606F47">
          <w:t xml:space="preserve"> 17 настоящего Положения</w:t>
        </w:r>
      </w:ins>
      <w:ins w:id="94" w:author="1" w:date="2017-10-26T19:18:00Z">
        <w:r w:rsidR="00D466F0">
          <w:t>,</w:t>
        </w:r>
        <w:r w:rsidR="00D466F0" w:rsidRPr="00606F47">
          <w:t xml:space="preserve"> </w:t>
        </w:r>
      </w:ins>
      <w:r w:rsidR="00606F47" w:rsidRPr="00606F47">
        <w:t>являются достоверными и полными.</w:t>
      </w:r>
    </w:p>
    <w:p w:rsidR="00606F47" w:rsidRPr="00606F47" w:rsidRDefault="00560315" w:rsidP="00606F47">
      <w:pPr>
        <w:ind w:firstLine="708"/>
        <w:jc w:val="both"/>
      </w:pPr>
      <w:r>
        <w:t>б) установить, что</w:t>
      </w:r>
      <w:del w:id="95" w:author="1" w:date="2017-10-26T19:25:00Z">
        <w:r w:rsidR="00606F47" w:rsidRPr="00606F47" w:rsidDel="00D466F0">
          <w:delText xml:space="preserve">сведения, </w:delText>
        </w:r>
      </w:del>
      <w:del w:id="96" w:author="1" w:date="2017-10-26T19:18:00Z">
        <w:r w:rsidR="00606F47" w:rsidRPr="00606F47" w:rsidDel="00D466F0">
          <w:delText>представленные муниципальным служащим в соответствии с подпунктом «а» пункта 1 Положения о проверке сведений</w:delText>
        </w:r>
      </w:del>
      <w:del w:id="97" w:author="1" w:date="2017-10-26T19:19:00Z">
        <w:r w:rsidR="00606F47" w:rsidRPr="00606F47" w:rsidDel="00D466F0">
          <w:delText>,</w:delText>
        </w:r>
      </w:del>
      <w:ins w:id="98" w:author="1" w:date="2017-10-26T19:19:00Z">
        <w:r w:rsidR="00D466F0" w:rsidRPr="00D466F0">
          <w:t xml:space="preserve"> </w:t>
        </w:r>
      </w:ins>
      <w:ins w:id="99" w:author="1" w:date="2017-10-26T19:25:00Z">
        <w:r w:rsidR="00D466F0">
          <w:t>сведения, указанные</w:t>
        </w:r>
        <w:r w:rsidR="00D466F0" w:rsidRPr="00606F47">
          <w:t xml:space="preserve"> </w:t>
        </w:r>
        <w:r w:rsidR="00D466F0">
          <w:t>в абзаце 2 подпункта «а» пункта</w:t>
        </w:r>
        <w:r w:rsidR="00D466F0" w:rsidRPr="00606F47">
          <w:t xml:space="preserve"> 17 настоящего Положения</w:t>
        </w:r>
      </w:ins>
      <w:ins w:id="100" w:author="1" w:date="2017-10-26T19:19:00Z">
        <w:r w:rsidR="00D466F0">
          <w:t>,</w:t>
        </w:r>
      </w:ins>
      <w:r w:rsidR="00606F47" w:rsidRPr="00606F47">
        <w:t xml:space="preserve"> являются недостоверными и </w:t>
      </w:r>
      <w:r>
        <w:t>(или) неполными. В этом случае К</w:t>
      </w:r>
      <w:r w:rsidR="00606F47" w:rsidRPr="00606F47">
        <w:t>омиссия рекомендует главе Администрации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25.По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6F47" w:rsidRPr="00606F47" w:rsidRDefault="00606F47" w:rsidP="00606F47">
      <w:pPr>
        <w:ind w:firstLine="708"/>
        <w:jc w:val="both"/>
      </w:pPr>
      <w:r w:rsidRPr="00606F47"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560315">
        <w:t>ликта интересов. В этом случае К</w:t>
      </w:r>
      <w:r w:rsidRPr="00606F47">
        <w:t>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26.По итогам рассмотрения вопроса, указанного в абзаце </w:t>
      </w:r>
      <w:del w:id="101" w:author="1" w:date="2017-10-26T19:20:00Z">
        <w:r w:rsidRPr="00606F47" w:rsidDel="00D466F0">
          <w:delText xml:space="preserve">первом </w:delText>
        </w:r>
      </w:del>
      <w:ins w:id="102" w:author="1" w:date="2017-10-26T19:20:00Z">
        <w:r w:rsidR="00D466F0">
          <w:t xml:space="preserve">втором </w:t>
        </w:r>
      </w:ins>
      <w:r w:rsidRPr="00606F47">
        <w:t>подпункта «б» п</w:t>
      </w:r>
      <w:r w:rsidR="00560315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6F47" w:rsidRPr="00606F47" w:rsidRDefault="00606F47" w:rsidP="00606F47">
      <w:pPr>
        <w:ind w:firstLine="708"/>
        <w:jc w:val="both"/>
      </w:pPr>
      <w:r w:rsidRPr="00606F47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560315">
        <w:t xml:space="preserve">ции, если отдельные функции по </w:t>
      </w:r>
      <w:del w:id="103" w:author="1" w:date="2017-10-26T19:20:00Z">
        <w:r w:rsidRPr="00606F47" w:rsidDel="00D466F0">
          <w:delText xml:space="preserve">муниципальному </w:delText>
        </w:r>
      </w:del>
      <w:ins w:id="104" w:author="1" w:date="2017-10-26T19:20:00Z">
        <w:r w:rsidR="00D466F0">
          <w:t xml:space="preserve">государственному (муниципальному) </w:t>
        </w:r>
      </w:ins>
      <w:r w:rsidRPr="00606F47">
        <w:t>управлению этой организацией входили в его должностные (служебные) обязанности, и мотивировать свой отказ.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27.По итогам рассмотрения вопроса, указанного в абзаце </w:t>
      </w:r>
      <w:del w:id="105" w:author="1" w:date="2017-10-26T19:21:00Z">
        <w:r w:rsidRPr="00606F47" w:rsidDel="00D466F0">
          <w:delText>втором</w:delText>
        </w:r>
      </w:del>
      <w:ins w:id="106" w:author="1" w:date="2017-10-26T19:21:00Z">
        <w:r w:rsidR="00D466F0">
          <w:t xml:space="preserve">третьем </w:t>
        </w:r>
      </w:ins>
      <w:r w:rsidRPr="00606F47">
        <w:t>подпункта «б» п</w:t>
      </w:r>
      <w:r w:rsidR="00560315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34682B">
        <w:t>ся уважительной. В этом случае К</w:t>
      </w:r>
      <w:r w:rsidRPr="00606F47">
        <w:t>омиссия рекомендует муниципальному служащему принять меры по представлению указанных сведений;</w:t>
      </w:r>
    </w:p>
    <w:p w:rsidR="00606F47" w:rsidRPr="00606F47" w:rsidRDefault="00606F47" w:rsidP="00606F47">
      <w:pPr>
        <w:ind w:firstLine="708"/>
        <w:jc w:val="both"/>
      </w:pPr>
      <w:r w:rsidRPr="00606F47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34682B">
        <w:t>занных сведений. В этом случае К</w:t>
      </w:r>
      <w:r w:rsidRPr="00606F47">
        <w:t>омиссия рекомендует главе Администрация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27.1.По итогам рассмотрения вопроса, указанного в подпункте «г» п</w:t>
      </w:r>
      <w:r w:rsidR="0034682B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признать, что сведения, представленные муниципальным служащим в соответствии с частью 1 статьи 3 Федерального закона от 3 декабря 2012 г. №230-ФЗ «О </w:t>
      </w:r>
      <w:proofErr w:type="gramStart"/>
      <w:r w:rsidRPr="00606F47">
        <w:t>контроле за</w:t>
      </w:r>
      <w:proofErr w:type="gramEnd"/>
      <w:r w:rsidRPr="00606F47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06F47">
        <w:t>контроле за</w:t>
      </w:r>
      <w:proofErr w:type="gramEnd"/>
      <w:r w:rsidRPr="00606F47">
        <w:t xml:space="preserve"> соответствием расходов лиц, замещающих государственные должности, и иных лиц их доходам», являются недостоверными и </w:t>
      </w:r>
      <w:r w:rsidR="0034682B">
        <w:t>(или) неполными. В этом случае К</w:t>
      </w:r>
      <w:r w:rsidRPr="00606F47">
        <w:t xml:space="preserve">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06F47">
        <w:t>контроля за</w:t>
      </w:r>
      <w:proofErr w:type="gramEnd"/>
      <w:r w:rsidRPr="00606F47">
        <w:t xml:space="preserve"> расходами, в органы прокуратуры и (или) иные государственные органы в соответствии с их компетенцией.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27.2.По итогам рассмотрения вопроса, указанного в абзаце </w:t>
      </w:r>
      <w:del w:id="107" w:author="1" w:date="2017-10-26T19:26:00Z">
        <w:r w:rsidRPr="00606F47" w:rsidDel="005B0234">
          <w:delText>третьем</w:delText>
        </w:r>
      </w:del>
      <w:ins w:id="108" w:author="1" w:date="2017-10-26T19:26:00Z">
        <w:r w:rsidR="005B0234">
          <w:t>четвертом</w:t>
        </w:r>
      </w:ins>
      <w:r w:rsidRPr="00606F47">
        <w:t xml:space="preserve"> подпункта «б» п</w:t>
      </w:r>
      <w:r w:rsidR="0034682B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а) признать, что обстоятельства, препятствующие выполнению требований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 xml:space="preserve">б) признать, что обстоятельства, препятствующие выполнению требований Федерального закона </w:t>
      </w:r>
      <w:ins w:id="109" w:author="1" w:date="2017-10-26T19:27:00Z">
        <w:r w:rsidR="005B0234" w:rsidRPr="00606F47">
          <w:t xml:space="preserve">от 7 мая 2013 г. №79-ФЗ </w:t>
        </w:r>
      </w:ins>
      <w:r w:rsidRPr="00606F47"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</w:t>
      </w:r>
      <w:r w:rsidR="0034682B">
        <w:t>и уважительными.</w:t>
      </w:r>
      <w:proofErr w:type="gramEnd"/>
      <w:r w:rsidR="0034682B">
        <w:t xml:space="preserve"> В этом случае К</w:t>
      </w:r>
      <w:r w:rsidRPr="00606F47">
        <w:t>омиссия рекомендует главе Администрации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27.3.По итогам рассмотрения вопроса, указанного в абзаце пятом подпункта "б" пункта 17 настоящего Поло</w:t>
      </w:r>
      <w:r w:rsidR="0034682B">
        <w:t>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признать, что при исполнении муниципальным служащим должностных обязанностей конфликт интересов отсутствует;</w:t>
      </w:r>
    </w:p>
    <w:p w:rsidR="00606F47" w:rsidRPr="00606F47" w:rsidRDefault="00606F47" w:rsidP="00606F47">
      <w:pPr>
        <w:ind w:firstLine="708"/>
        <w:jc w:val="both"/>
      </w:pPr>
      <w:r w:rsidRPr="00606F47"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34682B">
        <w:t>ликту интересов. В этом случае К</w:t>
      </w:r>
      <w:r w:rsidRPr="00606F47">
        <w:t>омиссия рекомендует главе Администрации принять меры по урегулированию конфликта интересов или по недопущению его возникновения;</w:t>
      </w:r>
    </w:p>
    <w:p w:rsidR="00606F47" w:rsidRPr="00606F47" w:rsidRDefault="00606F47" w:rsidP="00606F47">
      <w:pPr>
        <w:ind w:firstLine="708"/>
        <w:jc w:val="both"/>
      </w:pPr>
      <w:r w:rsidRPr="00606F47">
        <w:t>в) признать, что муниципальный служащий не соблюдал требования об урегулировании конф</w:t>
      </w:r>
      <w:r w:rsidR="0034682B">
        <w:t>ликта интересов. В этом случае К</w:t>
      </w:r>
      <w:r w:rsidRPr="00606F47">
        <w:t>омиссия рекомендует главе Администрации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>28.По итогам рассмотрения вопросов, предусмотренных подпунктами "а", "б", "г" и "д" пункта 17 настоящего Положения</w:t>
      </w:r>
      <w:r w:rsidR="0034682B">
        <w:t>, при наличии к тому оснований К</w:t>
      </w:r>
      <w:r w:rsidRPr="00606F47">
        <w:t>омиссия может принять иное, чем предусмотрено пунктами 24 — 27</w:t>
      </w:r>
      <w:ins w:id="110" w:author="1" w:date="2017-10-26T19:29:00Z">
        <w:r w:rsidR="005B0234">
          <w:t>, 27.1-27.3</w:t>
        </w:r>
      </w:ins>
      <w:del w:id="111" w:author="1" w:date="2017-10-26T19:29:00Z">
        <w:r w:rsidRPr="00606F47" w:rsidDel="005B0234">
          <w:delText xml:space="preserve"> </w:delText>
        </w:r>
      </w:del>
      <w:ins w:id="112" w:author="1" w:date="2017-10-26T19:30:00Z">
        <w:r w:rsidR="005B0234">
          <w:t>и 28.</w:t>
        </w:r>
      </w:ins>
      <w:ins w:id="113" w:author="1" w:date="2017-10-26T19:31:00Z">
        <w:r w:rsidR="005B0234">
          <w:t xml:space="preserve">1 </w:t>
        </w:r>
      </w:ins>
      <w:r w:rsidRPr="00606F47">
        <w:t xml:space="preserve">настоящего Положения, решение.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Основания и мотивы принятия такого решения должны быть отражены в протоколе заседания </w:t>
      </w:r>
      <w:r w:rsidR="0034682B">
        <w:t>К</w:t>
      </w:r>
      <w:r w:rsidRPr="00606F47">
        <w:t>омиссии.</w:t>
      </w:r>
    </w:p>
    <w:p w:rsidR="00606F47" w:rsidRPr="00606F47" w:rsidDel="005B0234" w:rsidRDefault="00606F47" w:rsidP="00606F47">
      <w:pPr>
        <w:ind w:firstLine="708"/>
        <w:jc w:val="both"/>
        <w:rPr>
          <w:del w:id="114" w:author="1" w:date="2017-10-26T19:30:00Z"/>
        </w:rPr>
      </w:pPr>
      <w:del w:id="115" w:author="1" w:date="2017-10-26T19:30:00Z">
        <w:r w:rsidRPr="00606F47" w:rsidDel="005B0234">
          <w:delText>29.По итогам рассмотрения вопроса, предусмотренного подпунктом «в» пункта 17 настоящего Положения, комиссия принимает соответствующее решение.</w:delText>
        </w:r>
      </w:del>
    </w:p>
    <w:p w:rsidR="00606F47" w:rsidRPr="00606F47" w:rsidRDefault="00606F47" w:rsidP="00606F47">
      <w:pPr>
        <w:ind w:firstLine="708"/>
        <w:jc w:val="both"/>
      </w:pPr>
      <w:r w:rsidRPr="00606F47">
        <w:t>2</w:t>
      </w:r>
      <w:del w:id="116" w:author="1" w:date="2017-10-26T19:31:00Z">
        <w:r w:rsidRPr="00606F47" w:rsidDel="005B0234">
          <w:delText>9</w:delText>
        </w:r>
      </w:del>
      <w:ins w:id="117" w:author="1" w:date="2017-10-26T19:31:00Z">
        <w:r w:rsidR="005B0234">
          <w:t>8</w:t>
        </w:r>
      </w:ins>
      <w:r w:rsidRPr="00606F47">
        <w:t xml:space="preserve">.1.По итогам рассмотрения вопроса, указанного в подпункте «д» пункта 17 настоящего </w:t>
      </w:r>
      <w:r w:rsidR="0034682B">
        <w:t>Положения, К</w:t>
      </w:r>
      <w:r w:rsidRPr="00606F47">
        <w:t>омиссия принимает в отношении муниципального служащего,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ins w:id="118" w:author="1" w:date="2017-10-26T19:31:00Z">
        <w:r w:rsidR="005B0234">
          <w:t>государственному (</w:t>
        </w:r>
      </w:ins>
      <w:r w:rsidRPr="00606F47">
        <w:t>муниципальному</w:t>
      </w:r>
      <w:ins w:id="119" w:author="1" w:date="2017-10-26T19:31:00Z">
        <w:r w:rsidR="005B0234">
          <w:t>)</w:t>
        </w:r>
      </w:ins>
      <w:r w:rsidRPr="00606F47">
        <w:t xml:space="preserve"> управлению этой организацией входили в его должностные (служебные) обязанности;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del w:id="120" w:author="1" w:date="2017-10-26T19:31:00Z">
        <w:r w:rsidRPr="00606F47" w:rsidDel="005B0234">
          <w:delText>Федерального закона от 25 декабря 2008 г. №273-ФЗ «</w:delText>
        </w:r>
      </w:del>
      <w:ins w:id="121" w:author="1" w:date="2017-10-26T19:32:00Z">
        <w:r w:rsidR="005B0234">
          <w:t xml:space="preserve">Закона </w:t>
        </w:r>
      </w:ins>
      <w:del w:id="122" w:author="1" w:date="2017-10-26T19:32:00Z">
        <w:r w:rsidRPr="00606F47" w:rsidDel="005B0234">
          <w:delText>О</w:delText>
        </w:r>
      </w:del>
      <w:ins w:id="123" w:author="1" w:date="2017-10-26T19:32:00Z">
        <w:r w:rsidR="005B0234">
          <w:t>о</w:t>
        </w:r>
      </w:ins>
      <w:r w:rsidRPr="00606F47">
        <w:t xml:space="preserve"> противодействии коррупции</w:t>
      </w:r>
      <w:del w:id="124" w:author="1" w:date="2017-10-26T19:32:00Z">
        <w:r w:rsidRPr="00606F47" w:rsidDel="005B0234">
          <w:delText>»</w:delText>
        </w:r>
      </w:del>
      <w:r w:rsidRPr="00606F47">
        <w:t>. В э</w:t>
      </w:r>
      <w:r w:rsidR="0034682B">
        <w:t>том случае К</w:t>
      </w:r>
      <w:r w:rsidRPr="00606F47">
        <w:t>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06F47" w:rsidRPr="00606F47" w:rsidRDefault="00606F47" w:rsidP="00606F47">
      <w:pPr>
        <w:ind w:firstLine="708"/>
        <w:jc w:val="both"/>
      </w:pPr>
      <w:del w:id="125" w:author="1" w:date="2017-10-26T19:32:00Z">
        <w:r w:rsidRPr="00606F47" w:rsidDel="005B0234">
          <w:delText>30</w:delText>
        </w:r>
      </w:del>
      <w:ins w:id="126" w:author="1" w:date="2017-10-26T19:32:00Z">
        <w:r w:rsidR="005B0234">
          <w:t>29</w:t>
        </w:r>
      </w:ins>
      <w:r w:rsidR="0034682B">
        <w:t>.Для исполнения решений К</w:t>
      </w:r>
      <w:r w:rsidRPr="00606F47">
        <w:t xml:space="preserve">омиссии могут быть подготовлены проекты </w:t>
      </w:r>
      <w:del w:id="127" w:author="1" w:date="2017-10-26T19:32:00Z">
        <w:r w:rsidRPr="00606F47" w:rsidDel="005B0234">
          <w:delText xml:space="preserve">соответствующих </w:delText>
        </w:r>
      </w:del>
      <w:ins w:id="128" w:author="1" w:date="2017-10-26T19:32:00Z">
        <w:r w:rsidR="005B0234">
          <w:t xml:space="preserve">нормативных правовых </w:t>
        </w:r>
      </w:ins>
      <w:r w:rsidRPr="00606F47">
        <w:t>актов Администрации, решений или поручений главы Администрации, которые представляются на рассмотрение глав</w:t>
      </w:r>
      <w:del w:id="129" w:author="1" w:date="2017-10-26T19:33:00Z">
        <w:r w:rsidRPr="00606F47" w:rsidDel="005B0234">
          <w:delText>е</w:delText>
        </w:r>
      </w:del>
      <w:ins w:id="130" w:author="1" w:date="2017-10-26T19:33:00Z">
        <w:r w:rsidR="005B0234">
          <w:t>ы</w:t>
        </w:r>
      </w:ins>
      <w:r w:rsidRPr="00606F47">
        <w:t xml:space="preserve"> Администрации. 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del w:id="131" w:author="1" w:date="2017-10-26T19:38:00Z">
        <w:r w:rsidRPr="00606F47" w:rsidDel="007D0E23">
          <w:delText>1</w:delText>
        </w:r>
      </w:del>
      <w:ins w:id="132" w:author="1" w:date="2017-10-26T19:38:00Z">
        <w:r w:rsidR="007D0E23">
          <w:t>0</w:t>
        </w:r>
      </w:ins>
      <w:r w:rsidRPr="00606F47">
        <w:t xml:space="preserve">.Решения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del w:id="133" w:author="1" w:date="2017-10-26T19:38:00Z">
        <w:r w:rsidRPr="00606F47" w:rsidDel="007D0E23">
          <w:delText>2</w:delText>
        </w:r>
      </w:del>
      <w:ins w:id="134" w:author="1" w:date="2017-10-26T19:38:00Z">
        <w:r w:rsidR="007D0E23">
          <w:t>1</w:t>
        </w:r>
      </w:ins>
      <w:r w:rsidR="0034682B">
        <w:t>.Решения К</w:t>
      </w:r>
      <w:r w:rsidRPr="00606F47">
        <w:t>омиссии оформляются протокол</w:t>
      </w:r>
      <w:r w:rsidR="0034682B">
        <w:t>ами, которые подписывают члены К</w:t>
      </w:r>
      <w:r w:rsidRPr="00606F47">
        <w:t>омиссии, принимавшие у</w:t>
      </w:r>
      <w:r w:rsidR="0034682B">
        <w:t>частие в ее заседании. Решения К</w:t>
      </w:r>
      <w:r w:rsidRPr="00606F47">
        <w:t>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del w:id="135" w:author="1" w:date="2017-10-26T19:38:00Z">
        <w:r w:rsidRPr="00606F47" w:rsidDel="007D0E23">
          <w:delText>3</w:delText>
        </w:r>
      </w:del>
      <w:ins w:id="136" w:author="1" w:date="2017-10-26T19:38:00Z">
        <w:r w:rsidR="007D0E23">
          <w:t>2</w:t>
        </w:r>
      </w:ins>
      <w:r w:rsidR="0034682B">
        <w:t>.В протоколе заседания К</w:t>
      </w:r>
      <w:r w:rsidRPr="00606F47">
        <w:t xml:space="preserve">омиссии указываются: </w:t>
      </w:r>
    </w:p>
    <w:p w:rsidR="00606F47" w:rsidRPr="00606F47" w:rsidRDefault="00606F47" w:rsidP="00606F47">
      <w:pPr>
        <w:ind w:firstLine="708"/>
        <w:jc w:val="both"/>
      </w:pPr>
      <w:r w:rsidRPr="00606F47">
        <w:t>а) дата заседания комиссии, ф</w:t>
      </w:r>
      <w:r w:rsidR="0034682B">
        <w:t>амилии, имена, отчества членов К</w:t>
      </w:r>
      <w:r w:rsidRPr="00606F47">
        <w:t>омиссии и других лиц, присутствующих на заседании;</w:t>
      </w:r>
    </w:p>
    <w:p w:rsidR="00606F47" w:rsidRPr="00606F47" w:rsidRDefault="00606F47" w:rsidP="00606F47">
      <w:pPr>
        <w:ind w:firstLine="708"/>
        <w:jc w:val="both"/>
      </w:pPr>
      <w:r w:rsidRPr="00606F47">
        <w:t>б) формулировка каждого и</w:t>
      </w:r>
      <w:r w:rsidR="0034682B">
        <w:t>з рассматриваемых на заседании К</w:t>
      </w:r>
      <w:r w:rsidRPr="00606F47"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6F47" w:rsidRPr="00606F47" w:rsidRDefault="00606F47" w:rsidP="00606F47">
      <w:pPr>
        <w:ind w:firstLine="708"/>
        <w:jc w:val="both"/>
      </w:pPr>
      <w:r w:rsidRPr="00606F47">
        <w:t>в) предъявляемые к муниципальному служащему претензии, материалы, на которых они основываются;</w:t>
      </w:r>
    </w:p>
    <w:p w:rsidR="00606F47" w:rsidRPr="00606F47" w:rsidRDefault="00606F47" w:rsidP="00606F47">
      <w:pPr>
        <w:ind w:firstLine="708"/>
        <w:jc w:val="both"/>
      </w:pPr>
      <w:r w:rsidRPr="00606F47">
        <w:t>г) содержание пояснений муниципального служащего и других лиц по существу предъявляемых претензий;</w:t>
      </w:r>
    </w:p>
    <w:p w:rsidR="00606F47" w:rsidRPr="00606F47" w:rsidRDefault="00606F47" w:rsidP="00606F47">
      <w:pPr>
        <w:ind w:firstLine="708"/>
        <w:jc w:val="both"/>
      </w:pPr>
      <w:r w:rsidRPr="00606F47">
        <w:t>д) фамилии, имена, отчества выступивших на заседании лиц и краткое изложение их выступлений;</w:t>
      </w:r>
    </w:p>
    <w:p w:rsidR="00606F47" w:rsidRPr="00606F47" w:rsidRDefault="00606F47" w:rsidP="00606F47">
      <w:pPr>
        <w:ind w:firstLine="708"/>
        <w:jc w:val="both"/>
      </w:pPr>
      <w:r w:rsidRPr="00606F47">
        <w:t>е) источник информации, содержащей осно</w:t>
      </w:r>
      <w:r w:rsidR="0034682B">
        <w:t>вания для проведения заседания К</w:t>
      </w:r>
      <w:r w:rsidRPr="00606F47">
        <w:t>омиссии, дата поступления информации в Администрацию;</w:t>
      </w:r>
    </w:p>
    <w:p w:rsidR="00606F47" w:rsidRPr="00606F47" w:rsidRDefault="00606F47" w:rsidP="00606F47">
      <w:pPr>
        <w:ind w:firstLine="708"/>
        <w:jc w:val="both"/>
      </w:pPr>
      <w:r w:rsidRPr="00606F47">
        <w:t>ж) другие сведения;</w:t>
      </w:r>
    </w:p>
    <w:p w:rsidR="00606F47" w:rsidRPr="00606F47" w:rsidRDefault="00606F47" w:rsidP="00606F47">
      <w:pPr>
        <w:ind w:firstLine="708"/>
        <w:jc w:val="both"/>
      </w:pPr>
      <w:r w:rsidRPr="00606F47">
        <w:t>з) результаты голосования;</w:t>
      </w:r>
    </w:p>
    <w:p w:rsidR="00606F47" w:rsidRPr="00606F47" w:rsidRDefault="00606F47" w:rsidP="00606F47">
      <w:pPr>
        <w:ind w:firstLine="708"/>
        <w:jc w:val="both"/>
      </w:pPr>
      <w:r w:rsidRPr="00606F47">
        <w:t>и) решение и обоснование его принятия.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ins w:id="137" w:author="1" w:date="2017-10-26T19:39:00Z">
        <w:r w:rsidR="007D0E23">
          <w:t>3</w:t>
        </w:r>
      </w:ins>
      <w:del w:id="138" w:author="1" w:date="2017-10-26T19:39:00Z">
        <w:r w:rsidRPr="00606F47" w:rsidDel="007D0E23">
          <w:delText>4</w:delText>
        </w:r>
      </w:del>
      <w:r w:rsidR="0034682B">
        <w:t>.Член К</w:t>
      </w:r>
      <w:r w:rsidRPr="00606F47">
        <w:t>омиссии, несогласный с ее решением, вправе в письменной форме изложить свое мнение, которое подлежит обязательному пр</w:t>
      </w:r>
      <w:r w:rsidR="0034682B">
        <w:t>иобщению к протоколу заседания К</w:t>
      </w:r>
      <w:r w:rsidRPr="00606F47">
        <w:t>омиссии и с которым должен быть ознакомлен муниципальный служащий.</w:t>
      </w:r>
    </w:p>
    <w:p w:rsidR="00606F47" w:rsidRDefault="00606F47">
      <w:pPr>
        <w:ind w:firstLine="708"/>
        <w:jc w:val="both"/>
      </w:pPr>
      <w:r w:rsidRPr="00606F47">
        <w:lastRenderedPageBreak/>
        <w:t>3</w:t>
      </w:r>
      <w:ins w:id="139" w:author="1" w:date="2017-10-26T19:39:00Z">
        <w:r w:rsidR="007D0E23">
          <w:t>4</w:t>
        </w:r>
      </w:ins>
      <w:del w:id="140" w:author="1" w:date="2017-10-26T19:39:00Z">
        <w:r w:rsidRPr="00606F47" w:rsidDel="007D0E23">
          <w:delText>5</w:delText>
        </w:r>
      </w:del>
      <w:r w:rsidR="0034682B">
        <w:t>.Копии протокола заседания К</w:t>
      </w:r>
      <w:r w:rsidRPr="00606F47">
        <w:t xml:space="preserve">омиссии в </w:t>
      </w:r>
      <w:del w:id="141" w:author="1" w:date="2017-10-26T19:35:00Z">
        <w:r w:rsidRPr="00606F47" w:rsidDel="005B0234">
          <w:delText>3</w:delText>
        </w:r>
      </w:del>
      <w:ins w:id="142" w:author="1" w:date="2017-10-26T19:35:00Z">
        <w:r w:rsidR="005B0234">
          <w:t>7</w:t>
        </w:r>
      </w:ins>
      <w:r w:rsidRPr="00606F47">
        <w:t>-дневный срок со дня заседания направляются главе Администрации, полностью или в виде выписок из него - муниципальному</w:t>
      </w:r>
      <w:r w:rsidR="0034682B">
        <w:t xml:space="preserve"> служащему, а также по решению К</w:t>
      </w:r>
      <w:r w:rsidRPr="00606F47">
        <w:t>омиссии - иным заинтересованным лицам.</w:t>
      </w:r>
    </w:p>
    <w:p w:rsidR="0034682B" w:rsidDel="007D0E23" w:rsidRDefault="0034682B" w:rsidP="00606F47">
      <w:pPr>
        <w:ind w:firstLine="708"/>
        <w:jc w:val="both"/>
        <w:rPr>
          <w:del w:id="143" w:author="1" w:date="2017-10-26T19:38:00Z"/>
        </w:rPr>
      </w:pPr>
    </w:p>
    <w:p w:rsidR="00606F47" w:rsidRPr="00606F47" w:rsidRDefault="00606F47">
      <w:pPr>
        <w:ind w:firstLine="708"/>
        <w:jc w:val="both"/>
      </w:pPr>
      <w:proofErr w:type="gramStart"/>
      <w:r w:rsidRPr="00606F47">
        <w:t>3</w:t>
      </w:r>
      <w:ins w:id="144" w:author="1" w:date="2017-10-26T19:39:00Z">
        <w:r w:rsidR="007D0E23">
          <w:t>4</w:t>
        </w:r>
      </w:ins>
      <w:del w:id="145" w:author="1" w:date="2017-10-26T19:39:00Z">
        <w:r w:rsidRPr="00606F47" w:rsidDel="007D0E23">
          <w:delText>5</w:delText>
        </w:r>
      </w:del>
      <w:r w:rsidR="0034682B">
        <w:t>.1.Выписка из решения К</w:t>
      </w:r>
      <w:r w:rsidRPr="00606F47">
        <w:t>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отношении,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606F47">
        <w:t xml:space="preserve"> заседания комиссии.</w:t>
      </w:r>
    </w:p>
    <w:p w:rsidR="00606F47" w:rsidRPr="00606F47" w:rsidRDefault="00606F47" w:rsidP="00606F47">
      <w:pPr>
        <w:jc w:val="both"/>
        <w:rPr>
          <w:b/>
          <w:bCs/>
        </w:rPr>
      </w:pPr>
    </w:p>
    <w:p w:rsidR="00606F47" w:rsidRPr="00606F47" w:rsidRDefault="00606F47" w:rsidP="00606F47">
      <w:pPr>
        <w:jc w:val="center"/>
      </w:pPr>
      <w:r w:rsidRPr="00606F47">
        <w:rPr>
          <w:b/>
          <w:bCs/>
        </w:rPr>
        <w:t>5. Реализация принятых комиссией решений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ins w:id="146" w:author="1" w:date="2017-10-26T19:39:00Z">
        <w:r w:rsidR="007D0E23">
          <w:t>5</w:t>
        </w:r>
      </w:ins>
      <w:del w:id="147" w:author="1" w:date="2017-10-26T19:39:00Z">
        <w:r w:rsidRPr="00606F47" w:rsidDel="007D0E23">
          <w:delText>6</w:delText>
        </w:r>
      </w:del>
      <w:r w:rsidRPr="00606F47">
        <w:t xml:space="preserve">.Глава Администрации обязан </w:t>
      </w:r>
      <w:r w:rsidR="0034682B">
        <w:t>рассмотреть протокол заседания К</w:t>
      </w:r>
      <w:r w:rsidRPr="00606F47">
        <w:t>омиссии и вправе учесть в пределах своей компетенции</w:t>
      </w:r>
      <w:r w:rsidR="0089668D">
        <w:t>,</w:t>
      </w:r>
      <w:r w:rsidRPr="00606F47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34682B">
        <w:t>и. О рассмотрении рекомендаций К</w:t>
      </w:r>
      <w:r w:rsidRPr="00606F47">
        <w:t>омиссии и принятом решении глава Администрации</w:t>
      </w:r>
      <w:r w:rsidR="0034682B">
        <w:t xml:space="preserve"> в письменной форме уведомляет К</w:t>
      </w:r>
      <w:r w:rsidRPr="00606F47">
        <w:t xml:space="preserve">омиссию в месячный срок со дня поступления к нему протокола заседания </w:t>
      </w:r>
      <w:r w:rsidR="0034682B">
        <w:t>К</w:t>
      </w:r>
      <w:r w:rsidRPr="00606F47">
        <w:t>омиссии. Решение главы Администрации огл</w:t>
      </w:r>
      <w:r w:rsidR="0034682B">
        <w:t>ашается на ближайшем заседании К</w:t>
      </w:r>
      <w:r w:rsidRPr="00606F47">
        <w:t>омиссии и принимается к сведению без обсуждения.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ins w:id="148" w:author="1" w:date="2017-10-26T19:39:00Z">
        <w:r w:rsidR="007D0E23">
          <w:t>6</w:t>
        </w:r>
      </w:ins>
      <w:del w:id="149" w:author="1" w:date="2017-10-26T19:39:00Z">
        <w:r w:rsidRPr="00606F47" w:rsidDel="007D0E23">
          <w:delText>7</w:delText>
        </w:r>
      </w:del>
      <w:r w:rsidRPr="00606F47">
        <w:t>.В</w:t>
      </w:r>
      <w:r w:rsidR="0034682B">
        <w:t xml:space="preserve"> случае установления К</w:t>
      </w:r>
      <w:r w:rsidRPr="00606F47">
        <w:t>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6F47" w:rsidRPr="00606F47" w:rsidRDefault="00606F47" w:rsidP="00606F47">
      <w:pPr>
        <w:ind w:firstLine="708"/>
        <w:jc w:val="both"/>
      </w:pPr>
      <w:proofErr w:type="gramStart"/>
      <w:r w:rsidRPr="00606F47">
        <w:t>3</w:t>
      </w:r>
      <w:ins w:id="150" w:author="1" w:date="2017-10-26T19:39:00Z">
        <w:r w:rsidR="007D0E23">
          <w:t>7</w:t>
        </w:r>
      </w:ins>
      <w:del w:id="151" w:author="1" w:date="2017-10-26T19:39:00Z">
        <w:r w:rsidRPr="00606F47" w:rsidDel="007D0E23">
          <w:delText>8</w:delText>
        </w:r>
      </w:del>
      <w:r w:rsidR="0034682B">
        <w:t>.В случае установления К</w:t>
      </w:r>
      <w:r w:rsidRPr="00606F47"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06F47" w:rsidRPr="00606F47" w:rsidRDefault="00606F47" w:rsidP="00606F47">
      <w:pPr>
        <w:ind w:firstLine="708"/>
        <w:jc w:val="both"/>
      </w:pPr>
      <w:r w:rsidRPr="00606F47">
        <w:t>3</w:t>
      </w:r>
      <w:ins w:id="152" w:author="1" w:date="2017-10-26T19:39:00Z">
        <w:r w:rsidR="007D0E23">
          <w:t>8</w:t>
        </w:r>
      </w:ins>
      <w:del w:id="153" w:author="1" w:date="2017-10-26T19:39:00Z">
        <w:r w:rsidRPr="00606F47" w:rsidDel="007D0E23">
          <w:delText>9</w:delText>
        </w:r>
      </w:del>
      <w:r w:rsidR="0034682B">
        <w:t>.Копия протокола заседания К</w:t>
      </w:r>
      <w:r w:rsidRPr="00606F47"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proofErr w:type="gramStart"/>
      <w:r w:rsidRPr="00606F47">
        <w:t>.</w:t>
      </w:r>
      <w:r w:rsidR="00B72C54">
        <w:t>»</w:t>
      </w:r>
      <w:proofErr w:type="gramEnd"/>
    </w:p>
    <w:p w:rsidR="00606F47" w:rsidRPr="00606F47" w:rsidRDefault="00606F47" w:rsidP="00606F47">
      <w:pPr>
        <w:jc w:val="both"/>
      </w:pPr>
    </w:p>
    <w:p w:rsidR="00606F47" w:rsidRDefault="00606F47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Pr="00606F47" w:rsidRDefault="00B72C54" w:rsidP="00606F47">
      <w:pPr>
        <w:jc w:val="both"/>
      </w:pPr>
    </w:p>
    <w:p w:rsidR="0034682B" w:rsidRDefault="0034682B" w:rsidP="00D35853">
      <w:pPr>
        <w:tabs>
          <w:tab w:val="left" w:pos="4536"/>
          <w:tab w:val="left" w:pos="5103"/>
        </w:tabs>
        <w:ind w:left="4536"/>
      </w:pP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>
        <w:lastRenderedPageBreak/>
        <w:t xml:space="preserve">Приложение 2 </w:t>
      </w: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 w:rsidR="00D35853">
        <w:t xml:space="preserve"> </w:t>
      </w:r>
      <w:r w:rsidRPr="00606F47">
        <w:t xml:space="preserve">поселения </w:t>
      </w: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 w:rsidRPr="00606F47">
        <w:t>Т</w:t>
      </w:r>
      <w:r>
        <w:t>осненского района Ленинградской</w:t>
      </w:r>
      <w:r w:rsidR="00D35853">
        <w:t xml:space="preserve"> </w:t>
      </w:r>
      <w:r>
        <w:t xml:space="preserve">области </w:t>
      </w:r>
    </w:p>
    <w:p w:rsidR="00606F47" w:rsidRDefault="0089668D" w:rsidP="00D35853">
      <w:pPr>
        <w:tabs>
          <w:tab w:val="left" w:pos="4536"/>
          <w:tab w:val="left" w:pos="5103"/>
        </w:tabs>
        <w:ind w:left="4536"/>
        <w:rPr>
          <w:ins w:id="154" w:author="1" w:date="2017-10-26T18:47:00Z"/>
        </w:rPr>
      </w:pPr>
      <w:r w:rsidRPr="00606F47">
        <w:t xml:space="preserve">от </w:t>
      </w:r>
      <w:r>
        <w:t>19.10.2017</w:t>
      </w:r>
      <w:r w:rsidRPr="00606F47">
        <w:t xml:space="preserve"> №</w:t>
      </w:r>
      <w:r w:rsidR="00B72C54">
        <w:t xml:space="preserve"> 349</w:t>
      </w:r>
    </w:p>
    <w:p w:rsidR="00D63394" w:rsidRDefault="00D63394" w:rsidP="00D35853">
      <w:pPr>
        <w:tabs>
          <w:tab w:val="left" w:pos="4536"/>
          <w:tab w:val="left" w:pos="5103"/>
        </w:tabs>
        <w:ind w:left="4536"/>
      </w:pPr>
    </w:p>
    <w:p w:rsidR="00D63394" w:rsidRDefault="00B72C54" w:rsidP="00D63394">
      <w:pPr>
        <w:tabs>
          <w:tab w:val="left" w:pos="4536"/>
          <w:tab w:val="left" w:pos="5103"/>
        </w:tabs>
        <w:ind w:left="4536"/>
        <w:rPr>
          <w:ins w:id="155" w:author="1" w:date="2017-10-26T18:47:00Z"/>
        </w:rPr>
      </w:pPr>
      <w:r>
        <w:t>«</w:t>
      </w:r>
      <w:ins w:id="156" w:author="1" w:date="2017-10-26T18:47:00Z">
        <w:r w:rsidR="00D63394" w:rsidRPr="00606F47">
          <w:t xml:space="preserve">Приложение </w:t>
        </w:r>
      </w:ins>
      <w:r>
        <w:t>2</w:t>
      </w:r>
      <w:ins w:id="157" w:author="1" w:date="2017-10-26T18:47:00Z">
        <w:r w:rsidR="00D63394">
          <w:t xml:space="preserve"> </w:t>
        </w:r>
      </w:ins>
    </w:p>
    <w:p w:rsidR="00D63394" w:rsidRDefault="00D63394" w:rsidP="00D63394">
      <w:pPr>
        <w:tabs>
          <w:tab w:val="left" w:pos="4536"/>
          <w:tab w:val="left" w:pos="5103"/>
        </w:tabs>
        <w:ind w:left="4536"/>
        <w:rPr>
          <w:ins w:id="158" w:author="1" w:date="2017-10-26T18:47:00Z"/>
        </w:rPr>
      </w:pPr>
      <w:ins w:id="159" w:author="1" w:date="2017-10-26T18:47:00Z">
        <w:r w:rsidRPr="00606F47">
          <w:t xml:space="preserve">к постановлению администрации </w:t>
        </w:r>
      </w:ins>
    </w:p>
    <w:p w:rsidR="00D63394" w:rsidRDefault="00D63394" w:rsidP="00D63394">
      <w:pPr>
        <w:tabs>
          <w:tab w:val="left" w:pos="4536"/>
          <w:tab w:val="left" w:pos="5103"/>
        </w:tabs>
        <w:ind w:left="4536"/>
        <w:rPr>
          <w:ins w:id="160" w:author="1" w:date="2017-10-26T18:47:00Z"/>
        </w:rPr>
      </w:pPr>
      <w:ins w:id="161" w:author="1" w:date="2017-10-26T18:47:00Z">
        <w:r w:rsidRPr="00606F47">
          <w:t>Красноборского городского</w:t>
        </w:r>
        <w:r>
          <w:t xml:space="preserve"> </w:t>
        </w:r>
        <w:r w:rsidRPr="00606F47">
          <w:t xml:space="preserve">поселения </w:t>
        </w:r>
      </w:ins>
    </w:p>
    <w:p w:rsidR="00D63394" w:rsidRDefault="00D63394" w:rsidP="00D63394">
      <w:pPr>
        <w:tabs>
          <w:tab w:val="left" w:pos="4536"/>
          <w:tab w:val="left" w:pos="5103"/>
        </w:tabs>
        <w:ind w:left="4536"/>
        <w:rPr>
          <w:ins w:id="162" w:author="1" w:date="2017-10-26T18:47:00Z"/>
        </w:rPr>
      </w:pPr>
      <w:ins w:id="163" w:author="1" w:date="2017-10-26T18:47:00Z">
        <w:r w:rsidRPr="00606F47">
          <w:t>Т</w:t>
        </w:r>
        <w:r>
          <w:t xml:space="preserve">осненского района Ленинградской области </w:t>
        </w:r>
      </w:ins>
    </w:p>
    <w:p w:rsidR="00D63394" w:rsidRDefault="00D63394" w:rsidP="00D63394">
      <w:pPr>
        <w:tabs>
          <w:tab w:val="left" w:pos="4536"/>
          <w:tab w:val="left" w:pos="5103"/>
        </w:tabs>
        <w:ind w:left="4536"/>
        <w:rPr>
          <w:ins w:id="164" w:author="1" w:date="2017-10-26T18:47:00Z"/>
        </w:rPr>
      </w:pPr>
      <w:ins w:id="165" w:author="1" w:date="2017-10-26T18:47:00Z">
        <w:r>
          <w:rPr>
            <w:color w:val="000000"/>
          </w:rPr>
          <w:t xml:space="preserve">от </w:t>
        </w:r>
        <w:r w:rsidRPr="00644605">
          <w:rPr>
            <w:color w:val="000000"/>
          </w:rPr>
          <w:t>26.08.2014 № 138</w:t>
        </w:r>
      </w:ins>
    </w:p>
    <w:p w:rsidR="0089668D" w:rsidRPr="00606F47" w:rsidRDefault="0089668D" w:rsidP="0089668D">
      <w:pPr>
        <w:jc w:val="right"/>
      </w:pPr>
    </w:p>
    <w:p w:rsidR="00D63394" w:rsidRDefault="00D63394" w:rsidP="00606F47">
      <w:pPr>
        <w:spacing w:after="120"/>
        <w:ind w:firstLine="709"/>
        <w:jc w:val="both"/>
        <w:rPr>
          <w:ins w:id="166" w:author="1" w:date="2017-10-26T18:47:00Z"/>
        </w:rPr>
      </w:pPr>
    </w:p>
    <w:p w:rsidR="00606F47" w:rsidRPr="00D63394" w:rsidRDefault="00606F47">
      <w:pPr>
        <w:spacing w:after="120"/>
        <w:ind w:firstLine="709"/>
        <w:jc w:val="center"/>
        <w:rPr>
          <w:b/>
          <w:rPrChange w:id="167" w:author="1" w:date="2017-10-26T18:47:00Z">
            <w:rPr/>
          </w:rPrChange>
        </w:rPr>
        <w:pPrChange w:id="168" w:author="1" w:date="2017-10-26T18:47:00Z">
          <w:pPr>
            <w:spacing w:after="120"/>
            <w:ind w:firstLine="709"/>
            <w:jc w:val="both"/>
          </w:pPr>
        </w:pPrChange>
      </w:pPr>
      <w:r w:rsidRPr="00D63394">
        <w:rPr>
          <w:b/>
          <w:rPrChange w:id="169" w:author="1" w:date="2017-10-26T18:47:00Z">
            <w:rPr/>
          </w:rPrChange>
        </w:rPr>
        <w:t>Состав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</w:pP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Председатель комиссии: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Платонова О.В. - глава администрации Красноборского городского поселения</w:t>
      </w:r>
      <w:ins w:id="170" w:author="1" w:date="2017-10-26T18:48:00Z">
        <w:r w:rsidR="00D63394" w:rsidRPr="00D63394">
          <w:rPr>
            <w:b/>
          </w:rPr>
          <w:t xml:space="preserve"> </w:t>
        </w:r>
        <w:r w:rsidR="00D63394" w:rsidRPr="00D63394">
          <w:rPr>
            <w:rPrChange w:id="171" w:author="1" w:date="2017-10-26T18:48:00Z">
              <w:rPr>
                <w:b/>
              </w:rPr>
            </w:rPrChange>
          </w:rPr>
          <w:t>Тосненского района Ленинградской области</w:t>
        </w:r>
      </w:ins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Заместитель председателя комиссии: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Семенихина В.А. – заместитель главы администрации Красноборского городского поселения</w:t>
      </w:r>
      <w:ins w:id="172" w:author="1" w:date="2017-10-26T18:48:00Z">
        <w:r w:rsidR="00D63394" w:rsidRPr="00D63394">
          <w:t xml:space="preserve"> </w:t>
        </w:r>
        <w:r w:rsidR="00D63394" w:rsidRPr="00F760AC">
          <w:t>Тосненского района Ленинградской области</w:t>
        </w:r>
      </w:ins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 xml:space="preserve">Секретарь комиссии: 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 xml:space="preserve">Егорова Ю.А. – ведущий специалист администрации Красноборского городского поселения </w:t>
      </w:r>
      <w:ins w:id="173" w:author="1" w:date="2017-10-26T18:48:00Z">
        <w:r w:rsidR="00D63394" w:rsidRPr="00F760AC">
          <w:t>Тосненского района Ленинградской области</w:t>
        </w:r>
      </w:ins>
      <w:del w:id="174" w:author="1" w:date="2017-10-26T18:48:00Z">
        <w:r w:rsidRPr="00606F47" w:rsidDel="00D63394">
          <w:delText>(специалист по кадровым вопросам)</w:delText>
        </w:r>
      </w:del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Члены совета: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606F47" w:rsidRPr="00606F47" w:rsidRDefault="00B72C54" w:rsidP="00606F47">
      <w:pPr>
        <w:spacing w:after="120"/>
        <w:ind w:firstLine="709"/>
        <w:jc w:val="both"/>
      </w:pPr>
      <w:proofErr w:type="spellStart"/>
      <w:r>
        <w:t>Байкова</w:t>
      </w:r>
      <w:proofErr w:type="spellEnd"/>
      <w:r>
        <w:t xml:space="preserve"> Е.В. – директор</w:t>
      </w:r>
      <w:r w:rsidR="00606F47" w:rsidRPr="00606F47">
        <w:t xml:space="preserve"> МКУК «</w:t>
      </w:r>
      <w:proofErr w:type="spellStart"/>
      <w:r w:rsidR="00606F47" w:rsidRPr="00606F47">
        <w:t>Красноборский</w:t>
      </w:r>
      <w:proofErr w:type="spellEnd"/>
      <w:r w:rsidR="00606F47" w:rsidRPr="00606F47">
        <w:t xml:space="preserve"> центр досуга и народного творчества»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Крылова Л.Л. - депутат совета депутатов Красноборского городского  поселения   Тосненского района Ленинградской области</w:t>
      </w:r>
      <w:r w:rsidR="00B72C54">
        <w:t>»</w:t>
      </w:r>
      <w:bookmarkStart w:id="175" w:name="_GoBack"/>
      <w:bookmarkEnd w:id="175"/>
    </w:p>
    <w:p w:rsidR="007E19DD" w:rsidRPr="005E4A5C" w:rsidRDefault="007E19DD" w:rsidP="00606F47">
      <w:pPr>
        <w:tabs>
          <w:tab w:val="left" w:pos="7371"/>
        </w:tabs>
        <w:rPr>
          <w:color w:val="000000"/>
        </w:rPr>
      </w:pPr>
    </w:p>
    <w:sectPr w:rsidR="007E19DD" w:rsidRPr="005E4A5C" w:rsidSect="00B72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9"/>
    <w:rsid w:val="000F553B"/>
    <w:rsid w:val="00115DDE"/>
    <w:rsid w:val="001724AB"/>
    <w:rsid w:val="00190B58"/>
    <w:rsid w:val="001B09FE"/>
    <w:rsid w:val="001C24E7"/>
    <w:rsid w:val="002052B5"/>
    <w:rsid w:val="002B1E25"/>
    <w:rsid w:val="002C6EE4"/>
    <w:rsid w:val="002D09E0"/>
    <w:rsid w:val="00314FBC"/>
    <w:rsid w:val="0034682B"/>
    <w:rsid w:val="0035137E"/>
    <w:rsid w:val="00360542"/>
    <w:rsid w:val="003764EA"/>
    <w:rsid w:val="003A3AED"/>
    <w:rsid w:val="003D5189"/>
    <w:rsid w:val="004337D6"/>
    <w:rsid w:val="00437982"/>
    <w:rsid w:val="0045054A"/>
    <w:rsid w:val="00453224"/>
    <w:rsid w:val="004627DE"/>
    <w:rsid w:val="004B1C45"/>
    <w:rsid w:val="004C0C85"/>
    <w:rsid w:val="004D3587"/>
    <w:rsid w:val="00526142"/>
    <w:rsid w:val="00560315"/>
    <w:rsid w:val="005B0234"/>
    <w:rsid w:val="005D2DD8"/>
    <w:rsid w:val="005E4A5C"/>
    <w:rsid w:val="00606F47"/>
    <w:rsid w:val="00631E13"/>
    <w:rsid w:val="00644605"/>
    <w:rsid w:val="007406EE"/>
    <w:rsid w:val="00755DDE"/>
    <w:rsid w:val="007D0E23"/>
    <w:rsid w:val="007E19DD"/>
    <w:rsid w:val="00840B1C"/>
    <w:rsid w:val="00876EAF"/>
    <w:rsid w:val="0089668D"/>
    <w:rsid w:val="008B2599"/>
    <w:rsid w:val="008B33C4"/>
    <w:rsid w:val="00905469"/>
    <w:rsid w:val="009341A4"/>
    <w:rsid w:val="009B35C6"/>
    <w:rsid w:val="009F460C"/>
    <w:rsid w:val="00A42520"/>
    <w:rsid w:val="00AA4766"/>
    <w:rsid w:val="00AF34AA"/>
    <w:rsid w:val="00B5403A"/>
    <w:rsid w:val="00B63451"/>
    <w:rsid w:val="00B72C54"/>
    <w:rsid w:val="00BC3769"/>
    <w:rsid w:val="00CA7699"/>
    <w:rsid w:val="00CF67A5"/>
    <w:rsid w:val="00D0798B"/>
    <w:rsid w:val="00D35853"/>
    <w:rsid w:val="00D466F0"/>
    <w:rsid w:val="00D63394"/>
    <w:rsid w:val="00D829D5"/>
    <w:rsid w:val="00E06E72"/>
    <w:rsid w:val="00E4157B"/>
    <w:rsid w:val="00E854FD"/>
    <w:rsid w:val="00ED491D"/>
    <w:rsid w:val="00F519AB"/>
    <w:rsid w:val="00FB087B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9A3"/>
    <w:rPr>
      <w:rFonts w:ascii="Times New Roman" w:eastAsia="Times New Roman" w:hAnsi="Times New Roman"/>
      <w:sz w:val="0"/>
      <w:szCs w:val="0"/>
    </w:rPr>
  </w:style>
  <w:style w:type="table" w:styleId="a5">
    <w:name w:val="Table Grid"/>
    <w:basedOn w:val="a1"/>
    <w:uiPriority w:val="59"/>
    <w:rsid w:val="004D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513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3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37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3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37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9A3"/>
    <w:rPr>
      <w:rFonts w:ascii="Times New Roman" w:eastAsia="Times New Roman" w:hAnsi="Times New Roman"/>
      <w:sz w:val="0"/>
      <w:szCs w:val="0"/>
    </w:rPr>
  </w:style>
  <w:style w:type="table" w:styleId="a5">
    <w:name w:val="Table Grid"/>
    <w:basedOn w:val="a1"/>
    <w:uiPriority w:val="59"/>
    <w:rsid w:val="004D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513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3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37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3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3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05D5-AD9F-48B4-98F1-3BAC55C7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КРАСНОБОРСКОЕ  ГОРОДСКОЕ  ПОСЕЛЕНИЕ</vt:lpstr>
    </vt:vector>
  </TitlesOfParts>
  <Company>MUK "Krasnoborsky DK"</Company>
  <LinksUpToDate>false</LinksUpToDate>
  <CharactersWithSpaces>37958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КРАСНОБОРСКОЕ  ГОРОДСКОЕ  ПОСЕЛЕНИЕ</dc:title>
  <dc:creator>Пользователь</dc:creator>
  <cp:lastModifiedBy>Пользователь</cp:lastModifiedBy>
  <cp:revision>2</cp:revision>
  <cp:lastPrinted>2017-10-05T08:02:00Z</cp:lastPrinted>
  <dcterms:created xsi:type="dcterms:W3CDTF">2017-10-27T14:13:00Z</dcterms:created>
  <dcterms:modified xsi:type="dcterms:W3CDTF">2017-10-27T14:13:00Z</dcterms:modified>
</cp:coreProperties>
</file>