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57" w:rsidRPr="001914AF" w:rsidRDefault="00D40657" w:rsidP="00D40657">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71A3C9C7" wp14:editId="3380CBF6">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D40657" w:rsidRPr="004E7D3F" w:rsidRDefault="00D40657" w:rsidP="00D4065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D40657" w:rsidRPr="004E7D3F" w:rsidRDefault="00D40657" w:rsidP="00D4065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D40657" w:rsidRPr="004E7D3F" w:rsidRDefault="00D40657" w:rsidP="00D4065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D40657" w:rsidRPr="004E7D3F" w:rsidRDefault="00D40657" w:rsidP="00D40657">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D40657" w:rsidRPr="004E7D3F" w:rsidRDefault="00D40657" w:rsidP="00D40657">
      <w:pPr>
        <w:spacing w:after="0" w:line="240" w:lineRule="auto"/>
        <w:jc w:val="both"/>
        <w:rPr>
          <w:rFonts w:ascii="Times New Roman" w:eastAsia="Times New Roman" w:hAnsi="Times New Roman" w:cs="Times New Roman"/>
          <w:b/>
          <w:sz w:val="24"/>
          <w:szCs w:val="24"/>
        </w:rPr>
      </w:pPr>
    </w:p>
    <w:p w:rsidR="00D40657" w:rsidRPr="004E7D3F" w:rsidRDefault="000C6C53" w:rsidP="00D4065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17.05.2022 № 260</w:t>
      </w:r>
    </w:p>
    <w:p w:rsidR="00D40657" w:rsidRPr="004E7D3F" w:rsidRDefault="00D40657" w:rsidP="00D40657">
      <w:pPr>
        <w:spacing w:after="0" w:line="240" w:lineRule="auto"/>
        <w:jc w:val="both"/>
        <w:rPr>
          <w:rFonts w:ascii="Times New Roman" w:eastAsia="Times New Roman" w:hAnsi="Times New Roman" w:cs="Times New Roman"/>
          <w:b/>
          <w:sz w:val="24"/>
          <w:szCs w:val="24"/>
        </w:rPr>
      </w:pPr>
    </w:p>
    <w:p w:rsidR="00D40657" w:rsidRPr="00D40657" w:rsidRDefault="00D40657" w:rsidP="00D40657">
      <w:pPr>
        <w:spacing w:after="0" w:line="240" w:lineRule="auto"/>
        <w:ind w:right="2692"/>
        <w:jc w:val="both"/>
        <w:rPr>
          <w:rFonts w:ascii="Times New Roman" w:eastAsia="Calibri" w:hAnsi="Times New Roman" w:cs="Times New Roman"/>
          <w:szCs w:val="24"/>
        </w:rPr>
      </w:pPr>
      <w:proofErr w:type="gramStart"/>
      <w:r w:rsidRPr="00D40657">
        <w:rPr>
          <w:rFonts w:ascii="Times New Roman" w:eastAsia="Times New Roman" w:hAnsi="Times New Roman" w:cs="Times New Roman"/>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D40657">
        <w:rPr>
          <w:rFonts w:ascii="Times New Roman" w:eastAsia="Calibri" w:hAnsi="Times New Roman" w:cs="Times New Roman"/>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D40657">
        <w:rPr>
          <w:rFonts w:ascii="Times New Roman" w:eastAsia="Calibri" w:hAnsi="Times New Roman" w:cs="Times New Roman"/>
          <w:szCs w:val="24"/>
        </w:rPr>
        <w:t xml:space="preserve"> изменений в отдельные законодательные акты Российской Федерации»</w:t>
      </w:r>
    </w:p>
    <w:p w:rsidR="00D40657" w:rsidRPr="004E7D3F" w:rsidRDefault="00D40657" w:rsidP="00D40657">
      <w:pPr>
        <w:spacing w:after="0" w:line="240" w:lineRule="auto"/>
        <w:ind w:right="3825"/>
        <w:jc w:val="both"/>
        <w:rPr>
          <w:rFonts w:ascii="Times New Roman" w:hAnsi="Times New Roman" w:cs="Times New Roman"/>
          <w:sz w:val="24"/>
          <w:szCs w:val="24"/>
        </w:rPr>
      </w:pPr>
    </w:p>
    <w:p w:rsidR="00D40657" w:rsidRDefault="00D40657" w:rsidP="00D40657">
      <w:pPr>
        <w:spacing w:after="0" w:line="240" w:lineRule="auto"/>
        <w:ind w:firstLine="760"/>
        <w:jc w:val="both"/>
        <w:rPr>
          <w:rFonts w:ascii="Times New Roman" w:hAnsi="Times New Roman" w:cs="Times New Roman"/>
          <w:sz w:val="24"/>
          <w:szCs w:val="24"/>
        </w:rPr>
      </w:pPr>
      <w:r w:rsidRPr="004E7D3F">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w:t>
      </w:r>
      <w:r>
        <w:rPr>
          <w:rFonts w:ascii="Times New Roman" w:hAnsi="Times New Roman" w:cs="Times New Roman"/>
          <w:sz w:val="24"/>
          <w:szCs w:val="24"/>
        </w:rPr>
        <w:t>о района Ленинградской области,</w:t>
      </w:r>
    </w:p>
    <w:p w:rsidR="00D40657" w:rsidRDefault="00D40657" w:rsidP="00D40657">
      <w:pPr>
        <w:spacing w:after="0" w:line="240" w:lineRule="auto"/>
        <w:ind w:firstLine="760"/>
        <w:jc w:val="both"/>
        <w:rPr>
          <w:rFonts w:ascii="Times New Roman" w:hAnsi="Times New Roman" w:cs="Times New Roman"/>
          <w:sz w:val="24"/>
          <w:szCs w:val="24"/>
        </w:rPr>
      </w:pPr>
    </w:p>
    <w:p w:rsidR="00D40657" w:rsidRPr="00A16409" w:rsidRDefault="00D40657" w:rsidP="00D40657">
      <w:pPr>
        <w:spacing w:after="0" w:line="240" w:lineRule="auto"/>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D40657" w:rsidRPr="004E7D3F" w:rsidRDefault="00D40657" w:rsidP="00D40657">
      <w:pPr>
        <w:tabs>
          <w:tab w:val="left" w:pos="4333"/>
        </w:tabs>
        <w:spacing w:after="0" w:line="240" w:lineRule="auto"/>
        <w:jc w:val="both"/>
        <w:rPr>
          <w:rFonts w:ascii="Times New Roman" w:eastAsia="Times New Roman" w:hAnsi="Times New Roman" w:cs="Times New Roman"/>
          <w:sz w:val="24"/>
          <w:szCs w:val="24"/>
        </w:rPr>
      </w:pPr>
    </w:p>
    <w:p w:rsidR="00D40657" w:rsidRPr="004E7D3F" w:rsidRDefault="00D40657" w:rsidP="00D406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 xml:space="preserve">1. </w:t>
      </w:r>
      <w:proofErr w:type="gramStart"/>
      <w:r w:rsidRPr="004E7D3F">
        <w:rPr>
          <w:rFonts w:ascii="Times New Roman" w:eastAsia="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D40657">
        <w:rPr>
          <w:rFonts w:ascii="Times New Roman" w:eastAsia="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D40657">
        <w:rPr>
          <w:rFonts w:ascii="Times New Roman" w:eastAsia="Times New Roman" w:hAnsi="Times New Roman" w:cs="Times New Roman"/>
          <w:sz w:val="24"/>
          <w:szCs w:val="24"/>
        </w:rPr>
        <w:t xml:space="preserve"> в отдельные законодательные акты Российской Федерации</w:t>
      </w:r>
      <w:r w:rsidRPr="004E7D3F">
        <w:rPr>
          <w:rFonts w:ascii="Times New Roman" w:eastAsia="Times New Roman" w:hAnsi="Times New Roman" w:cs="Times New Roman"/>
          <w:sz w:val="24"/>
          <w:szCs w:val="24"/>
        </w:rPr>
        <w:t xml:space="preserve">» (далее - </w:t>
      </w:r>
      <w:r w:rsidRPr="004E7D3F">
        <w:rPr>
          <w:rFonts w:ascii="Times New Roman" w:eastAsia="Calibri" w:hAnsi="Times New Roman" w:cs="Times New Roman"/>
          <w:sz w:val="24"/>
          <w:szCs w:val="24"/>
        </w:rPr>
        <w:t>административный регламент)</w:t>
      </w:r>
      <w:r w:rsidRPr="004E7D3F">
        <w:rPr>
          <w:rFonts w:ascii="Times New Roman" w:eastAsia="Times New Roman" w:hAnsi="Times New Roman" w:cs="Times New Roman"/>
          <w:sz w:val="24"/>
          <w:szCs w:val="24"/>
        </w:rPr>
        <w:t xml:space="preserve">  (Приложение). </w:t>
      </w:r>
    </w:p>
    <w:p w:rsidR="00D40657" w:rsidRPr="004E7D3F" w:rsidRDefault="00D40657" w:rsidP="00D40657">
      <w:pPr>
        <w:spacing w:after="0" w:line="240" w:lineRule="auto"/>
        <w:jc w:val="both"/>
        <w:rPr>
          <w:rFonts w:ascii="Times New Roman" w:eastAsia="Times New Roman" w:hAnsi="Times New Roman" w:cs="Times New Roman"/>
          <w:sz w:val="24"/>
          <w:szCs w:val="24"/>
        </w:rPr>
      </w:pPr>
      <w:r w:rsidRPr="004E7D3F">
        <w:rPr>
          <w:rFonts w:ascii="Times New Roman" w:eastAsia="Times New Roman" w:hAnsi="Times New Roman" w:cs="Times New Roman"/>
          <w:sz w:val="24"/>
          <w:szCs w:val="24"/>
        </w:rPr>
        <w:tab/>
        <w:t>2. Главному специалисту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разметить настоящее постановление на сайте администрации Красноборского городского поселения Тосненского района Ленинградской области: http://www.krbor.ru/.</w:t>
      </w:r>
    </w:p>
    <w:p w:rsidR="00D40657" w:rsidRPr="004E7D3F" w:rsidRDefault="00D40657" w:rsidP="00D40657">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3.</w:t>
      </w:r>
      <w:r w:rsidRPr="004E7D3F">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D40657" w:rsidRPr="004E7D3F" w:rsidRDefault="00D40657" w:rsidP="00D40657">
      <w:pPr>
        <w:spacing w:after="0" w:line="240" w:lineRule="auto"/>
        <w:ind w:firstLine="760"/>
        <w:jc w:val="both"/>
        <w:rPr>
          <w:rFonts w:ascii="Times New Roman" w:hAnsi="Times New Roman" w:cs="Times New Roman"/>
          <w:color w:val="000000"/>
          <w:sz w:val="24"/>
          <w:szCs w:val="24"/>
          <w:u w:val="single"/>
          <w:lang w:bidi="en-US"/>
        </w:rPr>
      </w:pPr>
      <w:r w:rsidRPr="004E7D3F">
        <w:rPr>
          <w:rFonts w:ascii="Times New Roman" w:hAnsi="Times New Roman" w:cs="Times New Roman"/>
          <w:sz w:val="24"/>
          <w:szCs w:val="24"/>
        </w:rPr>
        <w:t>3</w:t>
      </w:r>
      <w:r>
        <w:rPr>
          <w:rFonts w:ascii="Times New Roman" w:hAnsi="Times New Roman" w:cs="Times New Roman"/>
          <w:sz w:val="24"/>
          <w:szCs w:val="24"/>
        </w:rPr>
        <w:t>.1</w:t>
      </w:r>
      <w:r w:rsidRPr="004E7D3F">
        <w:rPr>
          <w:rFonts w:ascii="Times New Roman" w:hAnsi="Times New Roman" w:cs="Times New Roman"/>
          <w:sz w:val="24"/>
          <w:szCs w:val="24"/>
        </w:rPr>
        <w:t xml:space="preserve">.Заключения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9" w:history="1">
        <w:r w:rsidRPr="004E7D3F">
          <w:rPr>
            <w:rFonts w:ascii="Times New Roman" w:hAnsi="Times New Roman" w:cs="Times New Roman"/>
            <w:color w:val="0000FF" w:themeColor="hyperlink"/>
            <w:sz w:val="24"/>
            <w:szCs w:val="24"/>
            <w:u w:val="single"/>
            <w:lang w:val="en-US" w:bidi="en-US"/>
          </w:rPr>
          <w:t>admkrasnyjbor</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yandex</w:t>
        </w:r>
        <w:r w:rsidRPr="004E7D3F">
          <w:rPr>
            <w:rFonts w:ascii="Times New Roman" w:hAnsi="Times New Roman" w:cs="Times New Roman"/>
            <w:color w:val="0000FF" w:themeColor="hyperlink"/>
            <w:sz w:val="24"/>
            <w:szCs w:val="24"/>
            <w:u w:val="single"/>
            <w:lang w:bidi="en-US"/>
          </w:rPr>
          <w:t>.</w:t>
        </w:r>
        <w:r w:rsidRPr="004E7D3F">
          <w:rPr>
            <w:rFonts w:ascii="Times New Roman" w:hAnsi="Times New Roman" w:cs="Times New Roman"/>
            <w:color w:val="0000FF" w:themeColor="hyperlink"/>
            <w:sz w:val="24"/>
            <w:szCs w:val="24"/>
            <w:u w:val="single"/>
            <w:lang w:val="en-US" w:bidi="en-US"/>
          </w:rPr>
          <w:t>ru</w:t>
        </w:r>
      </w:hyperlink>
      <w:r w:rsidRPr="004E7D3F">
        <w:rPr>
          <w:rFonts w:ascii="Times New Roman" w:hAnsi="Times New Roman" w:cs="Times New Roman"/>
          <w:color w:val="000000"/>
          <w:sz w:val="24"/>
          <w:szCs w:val="24"/>
          <w:u w:val="single"/>
          <w:lang w:bidi="en-US"/>
        </w:rPr>
        <w:t xml:space="preserve">. </w:t>
      </w:r>
    </w:p>
    <w:p w:rsidR="00D40657" w:rsidRPr="004E7D3F" w:rsidRDefault="00D40657" w:rsidP="00D40657">
      <w:pPr>
        <w:spacing w:line="240" w:lineRule="auto"/>
        <w:ind w:firstLine="760"/>
        <w:jc w:val="both"/>
        <w:rPr>
          <w:rFonts w:ascii="Times New Roman" w:hAnsi="Times New Roman" w:cs="Times New Roman"/>
          <w:sz w:val="24"/>
          <w:szCs w:val="24"/>
        </w:rPr>
      </w:pPr>
      <w:r w:rsidRPr="004E7D3F">
        <w:rPr>
          <w:rFonts w:ascii="Times New Roman" w:hAnsi="Times New Roman" w:cs="Times New Roman"/>
          <w:sz w:val="24"/>
          <w:szCs w:val="24"/>
        </w:rPr>
        <w:t>4. Контроль исполнения настоящего постановления оставляю за собой.</w:t>
      </w:r>
    </w:p>
    <w:p w:rsidR="00D40657" w:rsidRPr="004E7D3F" w:rsidRDefault="00D40657" w:rsidP="00D40657">
      <w:pPr>
        <w:widowControl w:val="0"/>
        <w:tabs>
          <w:tab w:val="left" w:pos="1058"/>
        </w:tabs>
        <w:spacing w:after="0" w:line="240" w:lineRule="auto"/>
        <w:jc w:val="both"/>
        <w:rPr>
          <w:rFonts w:ascii="Times New Roman" w:hAnsi="Times New Roman" w:cs="Times New Roman"/>
          <w:sz w:val="24"/>
          <w:szCs w:val="24"/>
        </w:rPr>
      </w:pPr>
    </w:p>
    <w:p w:rsidR="00D40657" w:rsidRPr="004E7D3F" w:rsidRDefault="00D40657" w:rsidP="00D40657">
      <w:pPr>
        <w:widowControl w:val="0"/>
        <w:tabs>
          <w:tab w:val="left" w:pos="1058"/>
        </w:tabs>
        <w:spacing w:after="0" w:line="240" w:lineRule="auto"/>
        <w:jc w:val="both"/>
        <w:rPr>
          <w:rFonts w:ascii="Times New Roman" w:hAnsi="Times New Roman" w:cs="Times New Roman"/>
          <w:sz w:val="24"/>
          <w:szCs w:val="24"/>
        </w:rPr>
      </w:pPr>
    </w:p>
    <w:p w:rsidR="00D40657" w:rsidRDefault="00D40657" w:rsidP="00D40657">
      <w:pPr>
        <w:tabs>
          <w:tab w:val="left" w:pos="6804"/>
        </w:tabs>
        <w:spacing w:after="0" w:line="240" w:lineRule="auto"/>
        <w:rPr>
          <w:rFonts w:ascii="Times New Roman" w:hAnsi="Times New Roman" w:cs="Times New Roman"/>
          <w:sz w:val="24"/>
          <w:szCs w:val="24"/>
        </w:rPr>
        <w:sectPr w:rsidR="00D40657" w:rsidSect="00D40657">
          <w:pgSz w:w="11906" w:h="16838"/>
          <w:pgMar w:top="284" w:right="850" w:bottom="709" w:left="1701" w:header="708" w:footer="708" w:gutter="0"/>
          <w:cols w:space="708"/>
          <w:titlePg/>
          <w:docGrid w:linePitch="360"/>
        </w:sect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p>
    <w:tbl>
      <w:tblPr>
        <w:tblStyle w:val="af"/>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0C6C53" w:rsidTr="000C6C53">
        <w:tc>
          <w:tcPr>
            <w:tcW w:w="3934" w:type="dxa"/>
          </w:tcPr>
          <w:p w:rsidR="000C6C53" w:rsidRPr="004E7D3F" w:rsidRDefault="000C6C53" w:rsidP="000C6C53">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0C6C53" w:rsidRDefault="000C6C53" w:rsidP="000C6C53">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Pr>
                <w:rFonts w:ascii="Times New Roman" w:hAnsi="Times New Roman" w:cs="Times New Roman"/>
                <w:color w:val="000000"/>
                <w:szCs w:val="24"/>
                <w:lang w:bidi="ru-RU"/>
              </w:rPr>
              <w:t>17.05.2022 № 260</w:t>
            </w:r>
          </w:p>
        </w:tc>
      </w:tr>
    </w:tbl>
    <w:p w:rsidR="00D40657" w:rsidRDefault="00D40657" w:rsidP="00D40657">
      <w:pPr>
        <w:pStyle w:val="ConsPlusNormal"/>
        <w:jc w:val="right"/>
        <w:rPr>
          <w:rFonts w:ascii="Times New Roman" w:hAnsi="Times New Roman" w:cs="Times New Roman"/>
          <w:b/>
          <w:bCs/>
          <w:sz w:val="28"/>
          <w:szCs w:val="28"/>
        </w:rPr>
      </w:pPr>
    </w:p>
    <w:p w:rsidR="002977EA" w:rsidRPr="00D40657" w:rsidRDefault="00D40657" w:rsidP="00B6030E">
      <w:pPr>
        <w:pStyle w:val="ConsPlusNormal"/>
        <w:jc w:val="center"/>
        <w:rPr>
          <w:rFonts w:ascii="Times New Roman" w:hAnsi="Times New Roman" w:cs="Times New Roman"/>
          <w:b/>
          <w:bCs/>
          <w:sz w:val="24"/>
          <w:szCs w:val="24"/>
        </w:rPr>
      </w:pPr>
      <w:proofErr w:type="gramStart"/>
      <w:r w:rsidRPr="00D40657">
        <w:rPr>
          <w:rFonts w:ascii="Times New Roman" w:hAnsi="Times New Roman" w:cs="Times New Roman"/>
          <w:b/>
          <w:bCs/>
          <w:sz w:val="24"/>
          <w:szCs w:val="28"/>
        </w:rPr>
        <w:t xml:space="preserve">Проект </w:t>
      </w:r>
      <w:r w:rsidR="002977EA" w:rsidRPr="00D40657">
        <w:rPr>
          <w:rFonts w:ascii="Times New Roman" w:hAnsi="Times New Roman" w:cs="Times New Roman"/>
          <w:b/>
          <w:bCs/>
          <w:sz w:val="24"/>
          <w:szCs w:val="28"/>
        </w:rPr>
        <w:t xml:space="preserve">административного регламента </w:t>
      </w:r>
      <w:r w:rsidRPr="00D40657">
        <w:rPr>
          <w:rFonts w:ascii="Times New Roman" w:hAnsi="Times New Roman" w:cs="Times New Roman"/>
          <w:b/>
          <w:bCs/>
          <w:sz w:val="24"/>
          <w:szCs w:val="28"/>
        </w:rPr>
        <w:t xml:space="preserve">по предоставлению администрацией Красноборского городского поселения Тосненского </w:t>
      </w:r>
      <w:r w:rsidRPr="00D40657">
        <w:rPr>
          <w:rFonts w:ascii="Times New Roman" w:hAnsi="Times New Roman" w:cs="Times New Roman"/>
          <w:b/>
          <w:bCs/>
          <w:sz w:val="24"/>
          <w:szCs w:val="24"/>
        </w:rPr>
        <w:t xml:space="preserve">района Ленинградской области </w:t>
      </w:r>
      <w:r w:rsidR="002977EA" w:rsidRPr="00D40657">
        <w:rPr>
          <w:rFonts w:ascii="Times New Roman" w:hAnsi="Times New Roman" w:cs="Times New Roman"/>
          <w:b/>
          <w:bCs/>
          <w:sz w:val="24"/>
          <w:szCs w:val="24"/>
        </w:rPr>
        <w:t>муниципальной услуги «</w:t>
      </w:r>
      <w:r w:rsidR="0012735F" w:rsidRPr="00D40657">
        <w:rPr>
          <w:rFonts w:ascii="Times New Roman" w:hAnsi="Times New Roman" w:cs="Times New Roman"/>
          <w:b/>
          <w:bCs/>
          <w:sz w:val="24"/>
          <w:szCs w:val="24"/>
        </w:rPr>
        <w:t>П</w:t>
      </w:r>
      <w:r w:rsidR="00B6030E" w:rsidRPr="00D40657">
        <w:rPr>
          <w:rFonts w:ascii="Times New Roman" w:hAnsi="Times New Roman" w:cs="Times New Roman"/>
          <w:b/>
          <w:bCs/>
          <w:sz w:val="24"/>
          <w:szCs w:val="24"/>
        </w:rPr>
        <w:t>риватизаци</w:t>
      </w:r>
      <w:r w:rsidR="00D66A73" w:rsidRPr="00D40657">
        <w:rPr>
          <w:rFonts w:ascii="Times New Roman" w:hAnsi="Times New Roman" w:cs="Times New Roman"/>
          <w:b/>
          <w:bCs/>
          <w:sz w:val="24"/>
          <w:szCs w:val="24"/>
        </w:rPr>
        <w:t>я</w:t>
      </w:r>
      <w:r w:rsidR="00B6030E" w:rsidRPr="00D40657">
        <w:rPr>
          <w:rFonts w:ascii="Times New Roman" w:hAnsi="Times New Roman" w:cs="Times New Roman"/>
          <w:b/>
          <w:bCs/>
          <w:sz w:val="24"/>
          <w:szCs w:val="24"/>
        </w:rPr>
        <w:t xml:space="preserve"> имущества, находящегося в муниципальной собственности» в соответствии с </w:t>
      </w:r>
      <w:r w:rsidR="0012735F" w:rsidRPr="00D40657">
        <w:rPr>
          <w:rFonts w:ascii="Times New Roman" w:hAnsi="Times New Roman" w:cs="Times New Roman"/>
          <w:b/>
          <w:bCs/>
          <w:sz w:val="24"/>
          <w:szCs w:val="24"/>
        </w:rPr>
        <w:t>Ф</w:t>
      </w:r>
      <w:r w:rsidR="00B6030E" w:rsidRPr="00D40657">
        <w:rPr>
          <w:rFonts w:ascii="Times New Roman" w:hAnsi="Times New Roman" w:cs="Times New Roman"/>
          <w:b/>
          <w:bCs/>
          <w:sz w:val="24"/>
          <w:szCs w:val="24"/>
        </w:rPr>
        <w:t>едеральным законом от 22 июля 2008 года</w:t>
      </w:r>
      <w:r w:rsidR="0012735F" w:rsidRPr="00D40657">
        <w:rPr>
          <w:rFonts w:ascii="Times New Roman" w:hAnsi="Times New Roman" w:cs="Times New Roman"/>
          <w:b/>
          <w:bCs/>
          <w:sz w:val="24"/>
          <w:szCs w:val="24"/>
        </w:rPr>
        <w:t xml:space="preserve"> № 159-ФЗ «О</w:t>
      </w:r>
      <w:r w:rsidR="00B6030E" w:rsidRPr="00D40657">
        <w:rPr>
          <w:rFonts w:ascii="Times New Roman" w:hAnsi="Times New Roman" w:cs="Times New Roman"/>
          <w:b/>
          <w:bCs/>
          <w:sz w:val="24"/>
          <w:szCs w:val="24"/>
        </w:rPr>
        <w:t>б особенностях отчуждения недвижимого имущества</w:t>
      </w:r>
      <w:r w:rsidR="0012735F" w:rsidRPr="00D40657">
        <w:rPr>
          <w:rFonts w:ascii="Times New Roman" w:hAnsi="Times New Roman" w:cs="Times New Roman"/>
          <w:b/>
          <w:bCs/>
          <w:sz w:val="24"/>
          <w:szCs w:val="24"/>
        </w:rPr>
        <w:t xml:space="preserve">, </w:t>
      </w:r>
      <w:r w:rsidR="005F0B2B" w:rsidRPr="00D40657">
        <w:rPr>
          <w:rFonts w:ascii="Times New Roman" w:hAnsi="Times New Roman" w:cs="Times New Roman"/>
          <w:b/>
          <w:bCs/>
          <w:sz w:val="24"/>
          <w:szCs w:val="24"/>
        </w:rPr>
        <w:t>находящегося в государственной собственности субъектов</w:t>
      </w:r>
      <w:r w:rsidR="0012735F" w:rsidRPr="00D40657">
        <w:rPr>
          <w:rFonts w:ascii="Times New Roman" w:hAnsi="Times New Roman" w:cs="Times New Roman"/>
          <w:b/>
          <w:bCs/>
          <w:sz w:val="24"/>
          <w:szCs w:val="24"/>
        </w:rPr>
        <w:t xml:space="preserve"> Р</w:t>
      </w:r>
      <w:r w:rsidR="005F0B2B" w:rsidRPr="00D40657">
        <w:rPr>
          <w:rFonts w:ascii="Times New Roman" w:hAnsi="Times New Roman" w:cs="Times New Roman"/>
          <w:b/>
          <w:bCs/>
          <w:sz w:val="24"/>
          <w:szCs w:val="24"/>
        </w:rPr>
        <w:t xml:space="preserve">оссийской </w:t>
      </w:r>
      <w:r w:rsidR="0012735F" w:rsidRPr="00D40657">
        <w:rPr>
          <w:rFonts w:ascii="Times New Roman" w:hAnsi="Times New Roman" w:cs="Times New Roman"/>
          <w:b/>
          <w:bCs/>
          <w:sz w:val="24"/>
          <w:szCs w:val="24"/>
        </w:rPr>
        <w:t>Ф</w:t>
      </w:r>
      <w:r w:rsidR="005F0B2B" w:rsidRPr="00D40657">
        <w:rPr>
          <w:rFonts w:ascii="Times New Roman" w:hAnsi="Times New Roman" w:cs="Times New Roman"/>
          <w:b/>
          <w:bCs/>
          <w:sz w:val="24"/>
          <w:szCs w:val="24"/>
        </w:rPr>
        <w:t>едерации или в муниципальной собственности и арендуемого субъектами малого и среднего предпринимательства</w:t>
      </w:r>
      <w:r w:rsidR="0012735F" w:rsidRPr="00D40657">
        <w:rPr>
          <w:rFonts w:ascii="Times New Roman" w:hAnsi="Times New Roman" w:cs="Times New Roman"/>
          <w:b/>
          <w:bCs/>
          <w:sz w:val="24"/>
          <w:szCs w:val="24"/>
        </w:rPr>
        <w:t xml:space="preserve">, </w:t>
      </w:r>
      <w:r w:rsidR="005F0B2B" w:rsidRPr="00D40657">
        <w:rPr>
          <w:rFonts w:ascii="Times New Roman" w:hAnsi="Times New Roman" w:cs="Times New Roman"/>
          <w:b/>
          <w:bCs/>
          <w:sz w:val="24"/>
          <w:szCs w:val="24"/>
        </w:rPr>
        <w:t>и о внесении изменений в</w:t>
      </w:r>
      <w:proofErr w:type="gramEnd"/>
      <w:r w:rsidR="005F0B2B" w:rsidRPr="00D40657">
        <w:rPr>
          <w:rFonts w:ascii="Times New Roman" w:hAnsi="Times New Roman" w:cs="Times New Roman"/>
          <w:b/>
          <w:bCs/>
          <w:sz w:val="24"/>
          <w:szCs w:val="24"/>
        </w:rPr>
        <w:t xml:space="preserve"> отдельные законодательные акты </w:t>
      </w:r>
      <w:r w:rsidR="0012735F" w:rsidRPr="00D40657">
        <w:rPr>
          <w:rFonts w:ascii="Times New Roman" w:hAnsi="Times New Roman" w:cs="Times New Roman"/>
          <w:b/>
          <w:bCs/>
          <w:sz w:val="24"/>
          <w:szCs w:val="24"/>
        </w:rPr>
        <w:t>Р</w:t>
      </w:r>
      <w:r w:rsidR="005F0B2B" w:rsidRPr="00D40657">
        <w:rPr>
          <w:rFonts w:ascii="Times New Roman" w:hAnsi="Times New Roman" w:cs="Times New Roman"/>
          <w:b/>
          <w:bCs/>
          <w:sz w:val="24"/>
          <w:szCs w:val="24"/>
        </w:rPr>
        <w:t>оссийской</w:t>
      </w:r>
      <w:r w:rsidR="0012735F" w:rsidRPr="00D40657">
        <w:rPr>
          <w:rFonts w:ascii="Times New Roman" w:hAnsi="Times New Roman" w:cs="Times New Roman"/>
          <w:b/>
          <w:bCs/>
          <w:sz w:val="24"/>
          <w:szCs w:val="24"/>
        </w:rPr>
        <w:t xml:space="preserve"> Ф</w:t>
      </w:r>
      <w:r w:rsidR="005F0B2B" w:rsidRPr="00D40657">
        <w:rPr>
          <w:rFonts w:ascii="Times New Roman" w:hAnsi="Times New Roman" w:cs="Times New Roman"/>
          <w:b/>
          <w:bCs/>
          <w:sz w:val="24"/>
          <w:szCs w:val="24"/>
        </w:rPr>
        <w:t>едерации</w:t>
      </w:r>
      <w:r w:rsidR="002977EA" w:rsidRPr="00D40657">
        <w:rPr>
          <w:rFonts w:ascii="Times New Roman" w:hAnsi="Times New Roman" w:cs="Times New Roman"/>
          <w:b/>
          <w:bCs/>
          <w:sz w:val="24"/>
          <w:szCs w:val="24"/>
        </w:rPr>
        <w:t>»</w:t>
      </w:r>
    </w:p>
    <w:p w:rsidR="002977EA" w:rsidRPr="00D40657" w:rsidRDefault="002977EA" w:rsidP="002977EA">
      <w:pPr>
        <w:pStyle w:val="ConsPlusNormal"/>
        <w:jc w:val="center"/>
        <w:rPr>
          <w:rFonts w:ascii="Times New Roman" w:hAnsi="Times New Roman" w:cs="Times New Roman"/>
          <w:b/>
          <w:bCs/>
          <w:sz w:val="24"/>
          <w:szCs w:val="24"/>
        </w:rPr>
      </w:pPr>
      <w:proofErr w:type="gramStart"/>
      <w:r w:rsidRPr="00D40657">
        <w:rPr>
          <w:rFonts w:ascii="Times New Roman" w:hAnsi="Times New Roman" w:cs="Times New Roman"/>
          <w:bCs/>
          <w:sz w:val="24"/>
          <w:szCs w:val="24"/>
        </w:rPr>
        <w:t>(Сокращенное наименование:</w:t>
      </w:r>
      <w:proofErr w:type="gramEnd"/>
      <w:r w:rsidRPr="00D40657">
        <w:rPr>
          <w:rFonts w:ascii="Times New Roman" w:hAnsi="Times New Roman" w:cs="Times New Roman"/>
          <w:bCs/>
          <w:sz w:val="24"/>
          <w:szCs w:val="24"/>
        </w:rPr>
        <w:t xml:space="preserve"> </w:t>
      </w:r>
      <w:proofErr w:type="gramStart"/>
      <w:r w:rsidRPr="00D40657">
        <w:rPr>
          <w:rFonts w:ascii="Times New Roman" w:hAnsi="Times New Roman" w:cs="Times New Roman"/>
          <w:bCs/>
          <w:sz w:val="24"/>
          <w:szCs w:val="24"/>
        </w:rPr>
        <w:t>«</w:t>
      </w:r>
      <w:r w:rsidR="005E1F7D" w:rsidRPr="00D40657">
        <w:rPr>
          <w:rFonts w:ascii="Times New Roman" w:hAnsi="Times New Roman" w:cs="Times New Roman"/>
          <w:bCs/>
          <w:sz w:val="24"/>
          <w:szCs w:val="24"/>
        </w:rPr>
        <w:t>Приватизация имущества, находящегося в муниципальной собственности</w:t>
      </w:r>
      <w:r w:rsidRPr="00D40657">
        <w:rPr>
          <w:rFonts w:ascii="Times New Roman" w:hAnsi="Times New Roman" w:cs="Times New Roman"/>
          <w:bCs/>
          <w:sz w:val="24"/>
          <w:szCs w:val="24"/>
        </w:rPr>
        <w:t>») (далее – муниципальная услуга, административный</w:t>
      </w:r>
      <w:r w:rsidRPr="00D40657">
        <w:rPr>
          <w:rFonts w:ascii="Times New Roman" w:hAnsi="Times New Roman" w:cs="Times New Roman"/>
          <w:sz w:val="24"/>
          <w:szCs w:val="24"/>
        </w:rPr>
        <w:t xml:space="preserve"> регламент</w:t>
      </w:r>
      <w:r w:rsidRPr="00D40657">
        <w:rPr>
          <w:rFonts w:ascii="Times New Roman" w:hAnsi="Times New Roman" w:cs="Times New Roman"/>
          <w:bCs/>
          <w:sz w:val="24"/>
          <w:szCs w:val="24"/>
        </w:rPr>
        <w:t>)</w:t>
      </w:r>
      <w:proofErr w:type="gramEnd"/>
    </w:p>
    <w:p w:rsidR="002977EA" w:rsidRPr="00D40657" w:rsidRDefault="002977EA" w:rsidP="002977EA">
      <w:pPr>
        <w:pStyle w:val="ConsPlusNormal"/>
        <w:jc w:val="center"/>
        <w:rPr>
          <w:rFonts w:ascii="Times New Roman" w:hAnsi="Times New Roman" w:cs="Times New Roman"/>
          <w:bCs/>
          <w:sz w:val="24"/>
          <w:szCs w:val="24"/>
        </w:rPr>
      </w:pPr>
    </w:p>
    <w:p w:rsidR="00EC76BB" w:rsidRPr="00D93E48" w:rsidRDefault="00EC76BB" w:rsidP="00A53241">
      <w:pPr>
        <w:pStyle w:val="ConsPlusNormal"/>
        <w:jc w:val="center"/>
        <w:outlineLvl w:val="1"/>
        <w:rPr>
          <w:rFonts w:ascii="Times New Roman" w:hAnsi="Times New Roman" w:cs="Times New Roman"/>
          <w:b/>
          <w:sz w:val="24"/>
          <w:szCs w:val="24"/>
        </w:rPr>
      </w:pPr>
      <w:r w:rsidRPr="00D93E48">
        <w:rPr>
          <w:rFonts w:ascii="Times New Roman" w:hAnsi="Times New Roman" w:cs="Times New Roman"/>
          <w:b/>
          <w:sz w:val="24"/>
          <w:szCs w:val="24"/>
        </w:rPr>
        <w:t>1. Общие положения</w:t>
      </w:r>
    </w:p>
    <w:p w:rsidR="00EC76BB" w:rsidRPr="00D40657" w:rsidRDefault="00EC76BB" w:rsidP="00A53241">
      <w:pPr>
        <w:pStyle w:val="ConsPlusNormal"/>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1.1. Регламент устанавливает порядок и стан</w:t>
      </w:r>
      <w:r w:rsidR="00681B72" w:rsidRPr="00D40657">
        <w:rPr>
          <w:rFonts w:ascii="Times New Roman" w:hAnsi="Times New Roman" w:cs="Times New Roman"/>
          <w:sz w:val="24"/>
          <w:szCs w:val="24"/>
        </w:rPr>
        <w:t>дарт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bookmarkStart w:id="0" w:name="P52"/>
      <w:bookmarkEnd w:id="0"/>
      <w:r w:rsidRPr="00D40657">
        <w:rPr>
          <w:rFonts w:ascii="Times New Roman" w:hAnsi="Times New Roman" w:cs="Times New Roman"/>
          <w:sz w:val="24"/>
          <w:szCs w:val="24"/>
        </w:rPr>
        <w:t>1.2. Заявителями, имеющими</w:t>
      </w:r>
      <w:r w:rsidR="00681B72" w:rsidRPr="00D40657">
        <w:rPr>
          <w:rFonts w:ascii="Times New Roman" w:hAnsi="Times New Roman" w:cs="Times New Roman"/>
          <w:sz w:val="24"/>
          <w:szCs w:val="24"/>
        </w:rPr>
        <w:t xml:space="preserve"> право на получение муниципаль</w:t>
      </w:r>
      <w:r w:rsidRPr="00D40657">
        <w:rPr>
          <w:rFonts w:ascii="Times New Roman" w:hAnsi="Times New Roman" w:cs="Times New Roman"/>
          <w:sz w:val="24"/>
          <w:szCs w:val="24"/>
        </w:rPr>
        <w:t xml:space="preserve">ной услуги, </w:t>
      </w:r>
      <w:r w:rsidR="00E226F7" w:rsidRPr="00D40657">
        <w:rPr>
          <w:rFonts w:ascii="Times New Roman" w:hAnsi="Times New Roman" w:cs="Times New Roman"/>
          <w:sz w:val="24"/>
          <w:szCs w:val="24"/>
        </w:rPr>
        <w:t xml:space="preserve">(далее – заявитель) </w:t>
      </w:r>
      <w:r w:rsidRPr="00D40657">
        <w:rPr>
          <w:rFonts w:ascii="Times New Roman" w:hAnsi="Times New Roman" w:cs="Times New Roman"/>
          <w:sz w:val="24"/>
          <w:szCs w:val="24"/>
        </w:rPr>
        <w:t>являются:</w:t>
      </w:r>
    </w:p>
    <w:p w:rsidR="00043B77"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w:t>
      </w:r>
      <w:r w:rsidR="005A7D7A" w:rsidRPr="00D40657">
        <w:rPr>
          <w:rFonts w:ascii="Times New Roman" w:hAnsi="Times New Roman" w:cs="Times New Roman"/>
          <w:sz w:val="24"/>
          <w:szCs w:val="24"/>
        </w:rPr>
        <w:t xml:space="preserve"> юридические лица</w:t>
      </w:r>
      <w:r w:rsidR="00902230" w:rsidRPr="00D40657">
        <w:rPr>
          <w:rFonts w:ascii="Times New Roman" w:hAnsi="Times New Roman" w:cs="Times New Roman"/>
          <w:sz w:val="24"/>
          <w:szCs w:val="24"/>
        </w:rPr>
        <w:t>,</w:t>
      </w:r>
      <w:r w:rsidR="00902230" w:rsidRPr="00D40657">
        <w:rPr>
          <w:rFonts w:ascii="Times New Roman" w:eastAsia="Calibri" w:hAnsi="Times New Roman" w:cs="Times New Roman"/>
          <w:sz w:val="24"/>
          <w:szCs w:val="24"/>
        </w:rPr>
        <w:t xml:space="preserve"> </w:t>
      </w:r>
      <w:r w:rsidR="00902230" w:rsidRPr="00D40657">
        <w:rPr>
          <w:rFonts w:ascii="Times New Roman" w:hAnsi="Times New Roman" w:cs="Times New Roman"/>
          <w:sz w:val="24"/>
          <w:szCs w:val="24"/>
        </w:rPr>
        <w:t>являющиеся субъектами малого и среднего предпринимательства,</w:t>
      </w:r>
      <w:r w:rsidR="00902230" w:rsidRPr="00D40657">
        <w:rPr>
          <w:rFonts w:ascii="Times New Roman" w:eastAsia="Calibri" w:hAnsi="Times New Roman" w:cs="Times New Roman"/>
          <w:sz w:val="24"/>
          <w:szCs w:val="24"/>
        </w:rPr>
        <w:t xml:space="preserve"> </w:t>
      </w:r>
      <w:r w:rsidR="00902230" w:rsidRPr="00D40657">
        <w:rPr>
          <w:rFonts w:ascii="Times New Roman" w:hAnsi="Times New Roman" w:cs="Times New Roman"/>
          <w:sz w:val="24"/>
          <w:szCs w:val="24"/>
        </w:rPr>
        <w:t>арендующие недвижимое муниципальное имущество</w:t>
      </w:r>
      <w:r w:rsidR="00043B77" w:rsidRPr="00D40657">
        <w:rPr>
          <w:rFonts w:ascii="Times New Roman" w:hAnsi="Times New Roman" w:cs="Times New Roman"/>
          <w:sz w:val="24"/>
          <w:szCs w:val="24"/>
        </w:rPr>
        <w:t>;</w:t>
      </w:r>
    </w:p>
    <w:p w:rsidR="00EC76BB" w:rsidRPr="00D40657" w:rsidRDefault="00043B77"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индивидуальные предприниматели</w:t>
      </w:r>
      <w:r w:rsidR="00902230" w:rsidRPr="00D40657">
        <w:rPr>
          <w:rFonts w:ascii="Times New Roman" w:hAnsi="Times New Roman" w:cs="Times New Roman"/>
          <w:sz w:val="24"/>
          <w:szCs w:val="24"/>
        </w:rPr>
        <w:t>,</w:t>
      </w:r>
      <w:r w:rsidR="00902230" w:rsidRPr="00D40657">
        <w:rPr>
          <w:rFonts w:ascii="Times New Roman" w:eastAsiaTheme="minorHAnsi" w:hAnsi="Times New Roman" w:cs="Times New Roman"/>
          <w:sz w:val="24"/>
          <w:szCs w:val="24"/>
          <w:lang w:eastAsia="en-US"/>
        </w:rPr>
        <w:t xml:space="preserve"> </w:t>
      </w:r>
      <w:r w:rsidR="00902230" w:rsidRPr="00D40657">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Представлять интересы заявителя имеют право:</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от имени юридических лиц:</w:t>
      </w:r>
    </w:p>
    <w:p w:rsidR="005A7D7A" w:rsidRPr="00D40657" w:rsidRDefault="005A7D7A" w:rsidP="005A7D7A">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D40657" w:rsidRDefault="005A7D7A" w:rsidP="005A7D7A">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40657">
        <w:rPr>
          <w:rFonts w:ascii="Times New Roman" w:hAnsi="Times New Roman" w:cs="Times New Roman"/>
          <w:sz w:val="24"/>
          <w:szCs w:val="24"/>
        </w:rPr>
        <w:t>;</w:t>
      </w:r>
    </w:p>
    <w:p w:rsidR="00043B77" w:rsidRPr="00D40657" w:rsidRDefault="00043B77" w:rsidP="00043B77">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от имени индивидуальных предпринимателей:</w:t>
      </w:r>
    </w:p>
    <w:p w:rsidR="005A7D7A" w:rsidRPr="00D40657" w:rsidRDefault="00043B77" w:rsidP="005A7D7A">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D40657" w:rsidRDefault="00EC76BB" w:rsidP="005A7D7A">
      <w:pPr>
        <w:pStyle w:val="ConsPlusNormal"/>
        <w:ind w:firstLine="567"/>
        <w:jc w:val="both"/>
        <w:rPr>
          <w:rFonts w:ascii="Times New Roman" w:hAnsi="Times New Roman" w:cs="Times New Roman"/>
          <w:sz w:val="24"/>
          <w:szCs w:val="24"/>
        </w:rPr>
      </w:pPr>
      <w:r w:rsidRPr="000C6C53">
        <w:rPr>
          <w:rFonts w:ascii="Times New Roman" w:hAnsi="Times New Roman" w:cs="Times New Roman"/>
          <w:sz w:val="24"/>
          <w:szCs w:val="24"/>
        </w:rPr>
        <w:t xml:space="preserve">1.3. </w:t>
      </w:r>
      <w:proofErr w:type="gramStart"/>
      <w:r w:rsidRPr="000C6C53">
        <w:rPr>
          <w:rFonts w:ascii="Times New Roman" w:hAnsi="Times New Roman" w:cs="Times New Roman"/>
          <w:sz w:val="24"/>
          <w:szCs w:val="24"/>
        </w:rPr>
        <w:t>Информация о местах нахождения органа местного самоуправления</w:t>
      </w:r>
      <w:r w:rsidR="00CB2439" w:rsidRPr="000C6C53">
        <w:rPr>
          <w:rFonts w:ascii="Times New Roman" w:hAnsi="Times New Roman" w:cs="Times New Roman"/>
          <w:sz w:val="24"/>
          <w:szCs w:val="24"/>
        </w:rPr>
        <w:t xml:space="preserve"> </w:t>
      </w:r>
      <w:r w:rsidR="00D93E48" w:rsidRPr="000C6C53">
        <w:rPr>
          <w:rFonts w:ascii="Times New Roman" w:hAnsi="Times New Roman" w:cs="Times New Roman"/>
          <w:sz w:val="24"/>
          <w:szCs w:val="24"/>
        </w:rPr>
        <w:t>в лице</w:t>
      </w:r>
      <w:bookmarkStart w:id="1" w:name="_GoBack"/>
      <w:bookmarkEnd w:id="1"/>
      <w:r w:rsidR="00D93E48" w:rsidRPr="00D93E48">
        <w:rPr>
          <w:rFonts w:ascii="Times New Roman" w:hAnsi="Times New Roman" w:cs="Times New Roman"/>
          <w:sz w:val="24"/>
          <w:szCs w:val="24"/>
        </w:rPr>
        <w:t xml:space="preserve"> администрации Красноборского городского поселения Тосненского района Ленинградской области (далее – орган местного самоуправления, ОМСУ, Администрация),</w:t>
      </w:r>
      <w:r w:rsidR="00CB2439" w:rsidRPr="00D40657">
        <w:rPr>
          <w:rFonts w:ascii="Times New Roman" w:hAnsi="Times New Roman" w:cs="Times New Roman"/>
          <w:sz w:val="24"/>
          <w:szCs w:val="24"/>
        </w:rPr>
        <w:t xml:space="preserve"> предоставляющего</w:t>
      </w:r>
      <w:r w:rsidRPr="00D40657">
        <w:rPr>
          <w:rFonts w:ascii="Times New Roman" w:hAnsi="Times New Roman" w:cs="Times New Roman"/>
          <w:sz w:val="24"/>
          <w:szCs w:val="24"/>
        </w:rPr>
        <w:t xml:space="preserve"> </w:t>
      </w:r>
      <w:r w:rsidR="005A7D7A" w:rsidRPr="00D40657">
        <w:rPr>
          <w:rFonts w:ascii="Times New Roman" w:hAnsi="Times New Roman" w:cs="Times New Roman"/>
          <w:sz w:val="24"/>
          <w:szCs w:val="24"/>
        </w:rPr>
        <w:t>муниципаль</w:t>
      </w:r>
      <w:r w:rsidRPr="00D40657">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на стендах в ме</w:t>
      </w:r>
      <w:r w:rsidR="005A7D7A" w:rsidRPr="00D40657">
        <w:rPr>
          <w:rFonts w:ascii="Times New Roman" w:hAnsi="Times New Roman" w:cs="Times New Roman"/>
          <w:sz w:val="24"/>
          <w:szCs w:val="24"/>
        </w:rPr>
        <w:t>стах предоставления муниципаль</w:t>
      </w:r>
      <w:r w:rsidRPr="00D40657">
        <w:rPr>
          <w:rFonts w:ascii="Times New Roman" w:hAnsi="Times New Roman" w:cs="Times New Roman"/>
          <w:sz w:val="24"/>
          <w:szCs w:val="24"/>
        </w:rPr>
        <w:t>ной услуги и услуг, которые являются необходимыми и обязательными</w:t>
      </w:r>
      <w:r w:rsidR="00681B72"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w:t>
      </w:r>
    </w:p>
    <w:p w:rsidR="00EC76BB" w:rsidRPr="00D40657" w:rsidRDefault="005A7D7A"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на сайте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на сайте Государственного бюджетного уч</w:t>
      </w:r>
      <w:r w:rsidR="005A7D7A" w:rsidRPr="00D40657">
        <w:rPr>
          <w:rFonts w:ascii="Times New Roman" w:hAnsi="Times New Roman" w:cs="Times New Roman"/>
          <w:sz w:val="24"/>
          <w:szCs w:val="24"/>
        </w:rPr>
        <w:t>реждения Ленинградской области «</w:t>
      </w:r>
      <w:r w:rsidRPr="00D40657">
        <w:rPr>
          <w:rFonts w:ascii="Times New Roman" w:hAnsi="Times New Roman" w:cs="Times New Roman"/>
          <w:sz w:val="24"/>
          <w:szCs w:val="24"/>
        </w:rPr>
        <w:t>Многофункциональный центр предоставления госуда</w:t>
      </w:r>
      <w:r w:rsidR="005A7D7A" w:rsidRPr="00D40657">
        <w:rPr>
          <w:rFonts w:ascii="Times New Roman" w:hAnsi="Times New Roman" w:cs="Times New Roman"/>
          <w:sz w:val="24"/>
          <w:szCs w:val="24"/>
        </w:rPr>
        <w:t>рственных и муниципальных услуг» (далее - ГБУ ЛО «МФЦ»</w:t>
      </w:r>
      <w:r w:rsidRPr="00D40657">
        <w:rPr>
          <w:rFonts w:ascii="Times New Roman" w:hAnsi="Times New Roman" w:cs="Times New Roman"/>
          <w:sz w:val="24"/>
          <w:szCs w:val="24"/>
        </w:rPr>
        <w:t>, МФЦ): http://mfc47.ru/;</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государс</w:t>
      </w:r>
      <w:r w:rsidR="00681B72" w:rsidRPr="00D40657">
        <w:rPr>
          <w:rFonts w:ascii="Times New Roman" w:hAnsi="Times New Roman" w:cs="Times New Roman"/>
          <w:sz w:val="24"/>
          <w:szCs w:val="24"/>
        </w:rPr>
        <w:t>твенной информационной системе «</w:t>
      </w:r>
      <w:r w:rsidRPr="00D4065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D40657">
        <w:rPr>
          <w:rFonts w:ascii="Times New Roman" w:hAnsi="Times New Roman" w:cs="Times New Roman"/>
          <w:sz w:val="24"/>
          <w:szCs w:val="24"/>
        </w:rPr>
        <w:t>и»</w:t>
      </w:r>
      <w:r w:rsidRPr="00D40657">
        <w:rPr>
          <w:rFonts w:ascii="Times New Roman" w:hAnsi="Times New Roman" w:cs="Times New Roman"/>
          <w:sz w:val="24"/>
          <w:szCs w:val="24"/>
        </w:rPr>
        <w:t xml:space="preserve"> (далее - Реестр).</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93E48" w:rsidRDefault="00EC76BB" w:rsidP="00A53241">
      <w:pPr>
        <w:pStyle w:val="ConsPlusNormal"/>
        <w:jc w:val="center"/>
        <w:outlineLvl w:val="1"/>
        <w:rPr>
          <w:rFonts w:ascii="Times New Roman" w:hAnsi="Times New Roman" w:cs="Times New Roman"/>
          <w:b/>
          <w:sz w:val="24"/>
          <w:szCs w:val="24"/>
        </w:rPr>
      </w:pPr>
      <w:r w:rsidRPr="00D93E48">
        <w:rPr>
          <w:rFonts w:ascii="Times New Roman" w:hAnsi="Times New Roman" w:cs="Times New Roman"/>
          <w:b/>
          <w:sz w:val="24"/>
          <w:szCs w:val="24"/>
        </w:rPr>
        <w:lastRenderedPageBreak/>
        <w:t>2. Стан</w:t>
      </w:r>
      <w:r w:rsidR="00681B72" w:rsidRPr="00D93E48">
        <w:rPr>
          <w:rFonts w:ascii="Times New Roman" w:hAnsi="Times New Roman" w:cs="Times New Roman"/>
          <w:b/>
          <w:sz w:val="24"/>
          <w:szCs w:val="24"/>
        </w:rPr>
        <w:t>дарт предоставления муниципаль</w:t>
      </w:r>
      <w:r w:rsidRPr="00D93E48">
        <w:rPr>
          <w:rFonts w:ascii="Times New Roman" w:hAnsi="Times New Roman" w:cs="Times New Roman"/>
          <w:b/>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w:t>
      </w:r>
      <w:r w:rsidR="00681B72" w:rsidRPr="00D40657">
        <w:rPr>
          <w:rFonts w:ascii="Times New Roman" w:hAnsi="Times New Roman" w:cs="Times New Roman"/>
          <w:sz w:val="24"/>
          <w:szCs w:val="24"/>
        </w:rPr>
        <w:t xml:space="preserve">. Полное наименование муниципальной услуги: </w:t>
      </w:r>
      <w:r w:rsidR="00681B72" w:rsidRPr="00D40657">
        <w:rPr>
          <w:rFonts w:ascii="Times New Roman" w:hAnsi="Times New Roman" w:cs="Times New Roman"/>
          <w:bCs/>
          <w:sz w:val="24"/>
          <w:szCs w:val="24"/>
        </w:rPr>
        <w:t>«</w:t>
      </w:r>
      <w:r w:rsidR="005E1F7D" w:rsidRPr="00D40657">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D40657">
        <w:rPr>
          <w:rFonts w:ascii="Times New Roman" w:hAnsi="Times New Roman" w:cs="Times New Roman"/>
          <w:bCs/>
          <w:sz w:val="24"/>
          <w:szCs w:val="24"/>
        </w:rPr>
        <w:t>»</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Сокра</w:t>
      </w:r>
      <w:r w:rsidR="00681B72" w:rsidRPr="00D40657">
        <w:rPr>
          <w:rFonts w:ascii="Times New Roman" w:hAnsi="Times New Roman" w:cs="Times New Roman"/>
          <w:sz w:val="24"/>
          <w:szCs w:val="24"/>
        </w:rPr>
        <w:t xml:space="preserve">щенное наименование муниципальной услуги: </w:t>
      </w:r>
      <w:r w:rsidR="00681B72" w:rsidRPr="00D40657">
        <w:rPr>
          <w:rFonts w:ascii="Times New Roman" w:hAnsi="Times New Roman" w:cs="Times New Roman"/>
          <w:bCs/>
          <w:sz w:val="24"/>
          <w:szCs w:val="24"/>
        </w:rPr>
        <w:t>«</w:t>
      </w:r>
      <w:r w:rsidR="005E1F7D" w:rsidRPr="00D40657">
        <w:rPr>
          <w:rFonts w:ascii="Times New Roman" w:hAnsi="Times New Roman" w:cs="Times New Roman"/>
          <w:bCs/>
          <w:sz w:val="24"/>
          <w:szCs w:val="24"/>
        </w:rPr>
        <w:t>Приватизация имущества, находящегося в муниципальной собственности</w:t>
      </w:r>
      <w:r w:rsidR="00681B72" w:rsidRPr="00D40657">
        <w:rPr>
          <w:rFonts w:ascii="Times New Roman" w:hAnsi="Times New Roman" w:cs="Times New Roman"/>
          <w:bCs/>
          <w:sz w:val="24"/>
          <w:szCs w:val="24"/>
        </w:rPr>
        <w:t>»</w:t>
      </w:r>
      <w:r w:rsidRPr="00D40657">
        <w:rPr>
          <w:rFonts w:ascii="Times New Roman" w:hAnsi="Times New Roman" w:cs="Times New Roman"/>
          <w:sz w:val="24"/>
          <w:szCs w:val="24"/>
        </w:rPr>
        <w:t>.</w:t>
      </w:r>
    </w:p>
    <w:p w:rsidR="004F2367" w:rsidRPr="00D40657" w:rsidRDefault="00681B72" w:rsidP="004F2367">
      <w:pPr>
        <w:pStyle w:val="ConsPlusNormal"/>
        <w:ind w:firstLine="540"/>
        <w:jc w:val="both"/>
        <w:rPr>
          <w:rFonts w:ascii="Times New Roman" w:hAnsi="Times New Roman" w:cs="Times New Roman"/>
          <w:bCs/>
          <w:sz w:val="24"/>
          <w:szCs w:val="24"/>
        </w:rPr>
      </w:pPr>
      <w:r w:rsidRPr="00D40657">
        <w:rPr>
          <w:rFonts w:ascii="Times New Roman" w:hAnsi="Times New Roman" w:cs="Times New Roman"/>
          <w:sz w:val="24"/>
          <w:szCs w:val="24"/>
        </w:rPr>
        <w:t xml:space="preserve">2.2. Муниципальную услугу предоставляет: </w:t>
      </w:r>
      <w:r w:rsidR="00EC76BB" w:rsidRPr="00D40657">
        <w:rPr>
          <w:rFonts w:ascii="Times New Roman" w:hAnsi="Times New Roman" w:cs="Times New Roman"/>
          <w:sz w:val="24"/>
          <w:szCs w:val="24"/>
        </w:rPr>
        <w:t>ОМСУ.</w:t>
      </w:r>
      <w:r w:rsidR="004F2367" w:rsidRPr="00D40657">
        <w:rPr>
          <w:rFonts w:ascii="Times New Roman" w:hAnsi="Times New Roman" w:cs="Times New Roman"/>
          <w:bCs/>
          <w:sz w:val="24"/>
          <w:szCs w:val="24"/>
        </w:rPr>
        <w:t xml:space="preserve"> В предоставлении муниципальной услуги участвует</w:t>
      </w:r>
      <w:r w:rsidR="004F2367" w:rsidRPr="00D40657">
        <w:rPr>
          <w:rFonts w:ascii="Times New Roman" w:hAnsi="Times New Roman" w:cs="Times New Roman"/>
          <w:sz w:val="24"/>
          <w:szCs w:val="24"/>
        </w:rPr>
        <w:t xml:space="preserve"> </w:t>
      </w:r>
      <w:r w:rsidR="004F2367" w:rsidRPr="00D40657">
        <w:rPr>
          <w:rFonts w:ascii="Times New Roman" w:hAnsi="Times New Roman" w:cs="Times New Roman"/>
          <w:bCs/>
          <w:sz w:val="24"/>
          <w:szCs w:val="24"/>
        </w:rPr>
        <w:t>ГБУ ЛО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Зая</w:t>
      </w:r>
      <w:r w:rsidR="00681B72" w:rsidRPr="00D40657">
        <w:rPr>
          <w:rFonts w:ascii="Times New Roman" w:hAnsi="Times New Roman" w:cs="Times New Roman"/>
          <w:sz w:val="24"/>
          <w:szCs w:val="24"/>
        </w:rPr>
        <w:t>вление на получение муниципаль</w:t>
      </w:r>
      <w:r w:rsidRPr="00D40657">
        <w:rPr>
          <w:rFonts w:ascii="Times New Roman" w:hAnsi="Times New Roman" w:cs="Times New Roman"/>
          <w:sz w:val="24"/>
          <w:szCs w:val="24"/>
        </w:rPr>
        <w:t>ной услуги с комплектом документов принимается: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при личной явке:</w:t>
      </w:r>
    </w:p>
    <w:p w:rsidR="00EC76BB" w:rsidRPr="00D40657" w:rsidRDefault="00681B72"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филиалах, отделах, у</w:t>
      </w:r>
      <w:r w:rsidR="00681B72" w:rsidRPr="00D40657">
        <w:rPr>
          <w:rFonts w:ascii="Times New Roman" w:hAnsi="Times New Roman" w:cs="Times New Roman"/>
          <w:sz w:val="24"/>
          <w:szCs w:val="24"/>
        </w:rPr>
        <w:t>даленных рабочих местах ГБУ ЛО «МФЦ»</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без личной явки:</w:t>
      </w:r>
    </w:p>
    <w:p w:rsidR="00EC76BB" w:rsidRPr="00D40657" w:rsidRDefault="0051557C"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почтовым отправлением 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электронной форме через личный к</w:t>
      </w:r>
      <w:r w:rsidR="00040029" w:rsidRPr="00D40657">
        <w:rPr>
          <w:rFonts w:ascii="Times New Roman" w:hAnsi="Times New Roman" w:cs="Times New Roman"/>
          <w:sz w:val="24"/>
          <w:szCs w:val="24"/>
        </w:rPr>
        <w:t>абинет заявителя на ПГУ ЛО/ЕПГУ.</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пос</w:t>
      </w:r>
      <w:r w:rsidR="0051557C" w:rsidRPr="00D40657">
        <w:rPr>
          <w:rFonts w:ascii="Times New Roman" w:hAnsi="Times New Roman" w:cs="Times New Roman"/>
          <w:sz w:val="24"/>
          <w:szCs w:val="24"/>
        </w:rPr>
        <w:t xml:space="preserve">редством ПГУ ЛО/ЕПГУ -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в МФЦ (при технической реализации);</w:t>
      </w:r>
    </w:p>
    <w:p w:rsidR="00EC76BB" w:rsidRPr="00D40657" w:rsidRDefault="0051557C"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 по телефону - 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 в МФЦ;</w:t>
      </w:r>
    </w:p>
    <w:p w:rsidR="00EC76BB" w:rsidRPr="00D40657" w:rsidRDefault="0051557C"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 посредством сайта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 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40657">
        <w:rPr>
          <w:rFonts w:ascii="Times New Roman" w:hAnsi="Times New Roman" w:cs="Times New Roman"/>
          <w:sz w:val="24"/>
          <w:szCs w:val="24"/>
        </w:rPr>
        <w:t xml:space="preserve">в пределах установленного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или МФЦ графика приема заявителей.</w:t>
      </w:r>
    </w:p>
    <w:p w:rsidR="00C24669" w:rsidRPr="00D40657" w:rsidRDefault="00C24669" w:rsidP="00C24669">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 xml:space="preserve">2.2.1. </w:t>
      </w:r>
      <w:proofErr w:type="gramStart"/>
      <w:r w:rsidRPr="00D40657">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D40657">
          <w:rPr>
            <w:rStyle w:val="a7"/>
            <w:rFonts w:ascii="Times New Roman" w:hAnsi="Times New Roman" w:cs="Times New Roman"/>
            <w:bCs/>
            <w:color w:val="auto"/>
            <w:sz w:val="24"/>
            <w:szCs w:val="24"/>
            <w:u w:val="none"/>
          </w:rPr>
          <w:t>частью 18 статьи 14.1</w:t>
        </w:r>
      </w:hyperlink>
      <w:r w:rsidRPr="00D40657">
        <w:rPr>
          <w:rFonts w:ascii="Times New Roman" w:hAnsi="Times New Roman" w:cs="Times New Roman"/>
          <w:bCs/>
          <w:sz w:val="24"/>
          <w:szCs w:val="24"/>
        </w:rPr>
        <w:t xml:space="preserve"> Федерального закона от 27 июля 2006 года № 149-ФЗ «Об информации</w:t>
      </w:r>
      <w:proofErr w:type="gramEnd"/>
      <w:r w:rsidRPr="00D40657">
        <w:rPr>
          <w:rFonts w:ascii="Times New Roman" w:hAnsi="Times New Roman" w:cs="Times New Roman"/>
          <w:bCs/>
          <w:sz w:val="24"/>
          <w:szCs w:val="24"/>
        </w:rPr>
        <w:t xml:space="preserve">, информационных </w:t>
      </w:r>
      <w:proofErr w:type="gramStart"/>
      <w:r w:rsidRPr="00D40657">
        <w:rPr>
          <w:rFonts w:ascii="Times New Roman" w:hAnsi="Times New Roman" w:cs="Times New Roman"/>
          <w:bCs/>
          <w:sz w:val="24"/>
          <w:szCs w:val="24"/>
        </w:rPr>
        <w:t>технологиях</w:t>
      </w:r>
      <w:proofErr w:type="gramEnd"/>
      <w:r w:rsidRPr="00D40657">
        <w:rPr>
          <w:rFonts w:ascii="Times New Roman" w:hAnsi="Times New Roman" w:cs="Times New Roman"/>
          <w:bCs/>
          <w:sz w:val="24"/>
          <w:szCs w:val="24"/>
        </w:rPr>
        <w:t xml:space="preserve"> и о защите информации» (при наличии технической возможности).</w:t>
      </w:r>
    </w:p>
    <w:p w:rsidR="00C24669" w:rsidRPr="00D40657" w:rsidRDefault="00C24669" w:rsidP="00C24669">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0657">
        <w:rPr>
          <w:rFonts w:ascii="Times New Roman" w:hAnsi="Times New Roman" w:cs="Times New Roman"/>
          <w:bCs/>
          <w:sz w:val="24"/>
          <w:szCs w:val="24"/>
        </w:rPr>
        <w:t xml:space="preserve"> (при технической реализации)</w:t>
      </w:r>
      <w:r w:rsidRPr="00D40657">
        <w:rPr>
          <w:rFonts w:ascii="Times New Roman" w:hAnsi="Times New Roman" w:cs="Times New Roman"/>
          <w:bCs/>
          <w:sz w:val="24"/>
          <w:szCs w:val="24"/>
        </w:rPr>
        <w:t>:</w:t>
      </w:r>
    </w:p>
    <w:p w:rsidR="00C24669" w:rsidRPr="00D40657" w:rsidRDefault="00C24669" w:rsidP="00C24669">
      <w:pPr>
        <w:pStyle w:val="ConsPlusNormal"/>
        <w:ind w:firstLine="540"/>
        <w:jc w:val="both"/>
        <w:rPr>
          <w:rFonts w:ascii="Times New Roman" w:hAnsi="Times New Roman" w:cs="Times New Roman"/>
          <w:bCs/>
          <w:sz w:val="24"/>
          <w:szCs w:val="24"/>
        </w:rPr>
      </w:pPr>
      <w:proofErr w:type="gramStart"/>
      <w:r w:rsidRPr="00D4065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40657" w:rsidRDefault="00C24669" w:rsidP="00C24669">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2) единой системы идентификац</w:t>
      </w:r>
      <w:proofErr w:type="gramStart"/>
      <w:r w:rsidRPr="00D40657">
        <w:rPr>
          <w:rFonts w:ascii="Times New Roman" w:hAnsi="Times New Roman" w:cs="Times New Roman"/>
          <w:bCs/>
          <w:sz w:val="24"/>
          <w:szCs w:val="24"/>
        </w:rPr>
        <w:t>ии и ау</w:t>
      </w:r>
      <w:proofErr w:type="gramEnd"/>
      <w:r w:rsidRPr="00D40657">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2.3. Результ</w:t>
      </w:r>
      <w:r w:rsidR="0051557C" w:rsidRPr="00D40657">
        <w:rPr>
          <w:rFonts w:ascii="Times New Roman" w:hAnsi="Times New Roman" w:cs="Times New Roman"/>
          <w:sz w:val="24"/>
          <w:szCs w:val="24"/>
        </w:rPr>
        <w:t>атом предоставления муниципаль</w:t>
      </w:r>
      <w:r w:rsidRPr="00D40657">
        <w:rPr>
          <w:rFonts w:ascii="Times New Roman" w:hAnsi="Times New Roman" w:cs="Times New Roman"/>
          <w:sz w:val="24"/>
          <w:szCs w:val="24"/>
        </w:rPr>
        <w:t>ной усл</w:t>
      </w:r>
      <w:r w:rsidR="0051557C" w:rsidRPr="00D40657">
        <w:rPr>
          <w:rFonts w:ascii="Times New Roman" w:hAnsi="Times New Roman" w:cs="Times New Roman"/>
          <w:sz w:val="24"/>
          <w:szCs w:val="24"/>
        </w:rPr>
        <w:t xml:space="preserve">уги является: </w:t>
      </w:r>
    </w:p>
    <w:p w:rsidR="00C10E86" w:rsidRPr="00D40657" w:rsidRDefault="00020502" w:rsidP="00C10E86">
      <w:pPr>
        <w:pStyle w:val="ConsPlusNormal"/>
        <w:ind w:firstLine="709"/>
        <w:rPr>
          <w:rFonts w:ascii="Times New Roman" w:hAnsi="Times New Roman" w:cs="Times New Roman"/>
          <w:sz w:val="24"/>
          <w:szCs w:val="24"/>
        </w:rPr>
      </w:pPr>
      <w:r w:rsidRPr="00D40657">
        <w:rPr>
          <w:rFonts w:ascii="Times New Roman" w:hAnsi="Times New Roman" w:cs="Times New Roman"/>
          <w:sz w:val="24"/>
          <w:szCs w:val="24"/>
        </w:rPr>
        <w:t>-</w:t>
      </w:r>
      <w:r w:rsidR="00C10E86" w:rsidRPr="00D40657">
        <w:rPr>
          <w:rFonts w:ascii="Times New Roman" w:hAnsi="Times New Roman" w:cs="Times New Roman"/>
          <w:sz w:val="24"/>
          <w:szCs w:val="24"/>
        </w:rPr>
        <w:t xml:space="preserve"> заключение договора купли-продажи недвижимого имущества;</w:t>
      </w:r>
    </w:p>
    <w:p w:rsidR="00020502" w:rsidRPr="00D40657" w:rsidRDefault="00020502" w:rsidP="00C10E86">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уведомление об отказе в предоставлении муниципальной услуги</w:t>
      </w:r>
      <w:r w:rsidR="00C10E86" w:rsidRPr="00D40657">
        <w:rPr>
          <w:rFonts w:ascii="Times New Roman" w:hAnsi="Times New Roman" w:cs="Times New Roman"/>
          <w:sz w:val="24"/>
          <w:szCs w:val="24"/>
        </w:rPr>
        <w:t xml:space="preserve"> (отказ в приобретении арендуемого недвижимого имущества).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Резул</w:t>
      </w:r>
      <w:r w:rsidR="0051557C" w:rsidRPr="00D40657">
        <w:rPr>
          <w:rFonts w:ascii="Times New Roman" w:hAnsi="Times New Roman" w:cs="Times New Roman"/>
          <w:sz w:val="24"/>
          <w:szCs w:val="24"/>
        </w:rPr>
        <w:t>ьтат предоставления муниципаль</w:t>
      </w:r>
      <w:r w:rsidRPr="00D4065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при личной явке:</w:t>
      </w:r>
    </w:p>
    <w:p w:rsidR="00EC76BB" w:rsidRPr="00D40657" w:rsidRDefault="0051557C"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lastRenderedPageBreak/>
        <w:t xml:space="preserve">в </w:t>
      </w:r>
      <w:r w:rsidR="00610F75"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филиалах, отделах, у</w:t>
      </w:r>
      <w:r w:rsidR="0051557C" w:rsidRPr="00D40657">
        <w:rPr>
          <w:rFonts w:ascii="Times New Roman" w:hAnsi="Times New Roman" w:cs="Times New Roman"/>
          <w:sz w:val="24"/>
          <w:szCs w:val="24"/>
        </w:rPr>
        <w:t>даленных рабочих местах ГБУ ЛО «МФЦ»</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без личной явки: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почтовым отправлением;</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на адрес электронной почты;</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электронной форме через личный кабинет заявителя на ПГУ ЛО/ЕПГУ;</w:t>
      </w:r>
    </w:p>
    <w:p w:rsidR="00DD247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2.4. </w:t>
      </w:r>
      <w:r w:rsidR="0051557C" w:rsidRPr="00D40657">
        <w:rPr>
          <w:rFonts w:ascii="Times New Roman" w:hAnsi="Times New Roman" w:cs="Times New Roman"/>
          <w:sz w:val="24"/>
          <w:szCs w:val="24"/>
        </w:rPr>
        <w:t>Срок предоставления муниципаль</w:t>
      </w:r>
      <w:r w:rsidRPr="00D40657">
        <w:rPr>
          <w:rFonts w:ascii="Times New Roman" w:hAnsi="Times New Roman" w:cs="Times New Roman"/>
          <w:sz w:val="24"/>
          <w:szCs w:val="24"/>
        </w:rPr>
        <w:t>но</w:t>
      </w:r>
      <w:r w:rsidR="0051557C" w:rsidRPr="00D40657">
        <w:rPr>
          <w:rFonts w:ascii="Times New Roman" w:hAnsi="Times New Roman" w:cs="Times New Roman"/>
          <w:sz w:val="24"/>
          <w:szCs w:val="24"/>
        </w:rPr>
        <w:t>й услуги</w:t>
      </w:r>
      <w:r w:rsidR="00AB3EE7" w:rsidRPr="00D40657">
        <w:rPr>
          <w:rFonts w:ascii="Times New Roman" w:hAnsi="Times New Roman" w:cs="Times New Roman"/>
          <w:sz w:val="24"/>
          <w:szCs w:val="24"/>
        </w:rPr>
        <w:t xml:space="preserve"> составляет не более </w:t>
      </w:r>
      <w:r w:rsidR="003B379F" w:rsidRPr="00D40657">
        <w:rPr>
          <w:rFonts w:ascii="Times New Roman" w:hAnsi="Times New Roman" w:cs="Times New Roman"/>
          <w:sz w:val="24"/>
          <w:szCs w:val="24"/>
        </w:rPr>
        <w:t xml:space="preserve"> 90</w:t>
      </w:r>
      <w:r w:rsidR="00AB3EE7" w:rsidRPr="00D40657">
        <w:rPr>
          <w:rFonts w:ascii="Times New Roman" w:hAnsi="Times New Roman" w:cs="Times New Roman"/>
          <w:sz w:val="24"/>
          <w:szCs w:val="24"/>
        </w:rPr>
        <w:t xml:space="preserve"> (</w:t>
      </w:r>
      <w:r w:rsidR="003B379F" w:rsidRPr="00D40657">
        <w:rPr>
          <w:rFonts w:ascii="Times New Roman" w:hAnsi="Times New Roman" w:cs="Times New Roman"/>
          <w:sz w:val="24"/>
          <w:szCs w:val="24"/>
        </w:rPr>
        <w:t>девяноста</w:t>
      </w:r>
      <w:r w:rsidR="00AB3EE7" w:rsidRPr="00D40657">
        <w:rPr>
          <w:rFonts w:ascii="Times New Roman" w:hAnsi="Times New Roman" w:cs="Times New Roman"/>
          <w:sz w:val="24"/>
          <w:szCs w:val="24"/>
        </w:rPr>
        <w:t xml:space="preserve">) </w:t>
      </w:r>
      <w:r w:rsidR="004D21C9" w:rsidRPr="00D40657">
        <w:rPr>
          <w:rFonts w:ascii="Times New Roman" w:hAnsi="Times New Roman" w:cs="Times New Roman"/>
          <w:sz w:val="24"/>
          <w:szCs w:val="24"/>
        </w:rPr>
        <w:t xml:space="preserve">календарных </w:t>
      </w:r>
      <w:r w:rsidR="00AB3EE7" w:rsidRPr="00D40657">
        <w:rPr>
          <w:rFonts w:ascii="Times New Roman" w:hAnsi="Times New Roman" w:cs="Times New Roman"/>
          <w:sz w:val="24"/>
          <w:szCs w:val="24"/>
        </w:rPr>
        <w:t xml:space="preserve">дней </w:t>
      </w:r>
      <w:proofErr w:type="gramStart"/>
      <w:r w:rsidR="00AB3EE7" w:rsidRPr="00D40657">
        <w:rPr>
          <w:rFonts w:ascii="Times New Roman" w:hAnsi="Times New Roman" w:cs="Times New Roman"/>
          <w:sz w:val="24"/>
          <w:szCs w:val="24"/>
        </w:rPr>
        <w:t>с даты поступления</w:t>
      </w:r>
      <w:proofErr w:type="gramEnd"/>
      <w:r w:rsidR="00AB3EE7" w:rsidRPr="00D40657">
        <w:rPr>
          <w:rFonts w:ascii="Times New Roman" w:hAnsi="Times New Roman" w:cs="Times New Roman"/>
          <w:sz w:val="24"/>
          <w:szCs w:val="24"/>
        </w:rPr>
        <w:t xml:space="preserve"> (регистрации) заявления в ОМСУ с учетом следующих особенностей</w:t>
      </w:r>
      <w:r w:rsidR="00DD247B" w:rsidRPr="00D40657">
        <w:rPr>
          <w:rFonts w:ascii="Times New Roman" w:hAnsi="Times New Roman" w:cs="Times New Roman"/>
          <w:sz w:val="24"/>
          <w:szCs w:val="24"/>
        </w:rPr>
        <w:t>:</w:t>
      </w:r>
      <w:r w:rsidR="00040029" w:rsidRPr="00D40657">
        <w:rPr>
          <w:rFonts w:ascii="Times New Roman" w:hAnsi="Times New Roman" w:cs="Times New Roman"/>
          <w:sz w:val="24"/>
          <w:szCs w:val="24"/>
        </w:rPr>
        <w:t xml:space="preserve"> </w:t>
      </w:r>
    </w:p>
    <w:p w:rsidR="004E1080" w:rsidRPr="00D40657" w:rsidRDefault="004E1080" w:rsidP="004E108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3D5690" w:rsidRPr="00D40657" w:rsidRDefault="004E108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2.4.1.1. </w:t>
      </w:r>
      <w:r w:rsidR="003D5690" w:rsidRPr="00D40657">
        <w:rPr>
          <w:rFonts w:ascii="Times New Roman"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003D5690" w:rsidRPr="00D40657">
          <w:rPr>
            <w:rStyle w:val="a7"/>
            <w:rFonts w:ascii="Times New Roman" w:hAnsi="Times New Roman" w:cs="Times New Roman"/>
            <w:color w:val="auto"/>
            <w:sz w:val="24"/>
            <w:szCs w:val="24"/>
            <w:u w:val="none"/>
          </w:rPr>
          <w:t>заявления</w:t>
        </w:r>
      </w:hyperlink>
      <w:r w:rsidR="003D5690" w:rsidRPr="00D40657">
        <w:rPr>
          <w:rFonts w:ascii="Times New Roman" w:hAnsi="Times New Roman" w:cs="Times New Roman"/>
          <w:sz w:val="24"/>
          <w:szCs w:val="24"/>
        </w:rPr>
        <w:t xml:space="preserve"> (приложение 1):</w:t>
      </w:r>
    </w:p>
    <w:p w:rsidR="003D5690" w:rsidRPr="00D40657" w:rsidRDefault="003D5690" w:rsidP="003D5690">
      <w:pPr>
        <w:pStyle w:val="ConsPlusNormal"/>
        <w:ind w:firstLine="709"/>
        <w:jc w:val="both"/>
        <w:rPr>
          <w:rFonts w:ascii="Times New Roman" w:hAnsi="Times New Roman" w:cs="Times New Roman"/>
          <w:sz w:val="24"/>
          <w:szCs w:val="24"/>
        </w:rPr>
      </w:pPr>
      <w:proofErr w:type="gramStart"/>
      <w:r w:rsidRPr="00D40657">
        <w:rPr>
          <w:rFonts w:ascii="Times New Roman" w:hAnsi="Times New Roman" w:cs="Times New Roman"/>
          <w:sz w:val="24"/>
          <w:szCs w:val="24"/>
        </w:rPr>
        <w:t>- в двухмесячный срок с даты поступления (регистрации) з</w:t>
      </w:r>
      <w:r w:rsidR="00040029" w:rsidRPr="00D40657">
        <w:rPr>
          <w:rFonts w:ascii="Times New Roman" w:hAnsi="Times New Roman" w:cs="Times New Roman"/>
          <w:sz w:val="24"/>
          <w:szCs w:val="24"/>
        </w:rPr>
        <w:t xml:space="preserve">аявления </w:t>
      </w:r>
      <w:r w:rsidRPr="00D40657">
        <w:rPr>
          <w:rFonts w:ascii="Times New Roman" w:hAnsi="Times New Roman" w:cs="Times New Roman"/>
          <w:sz w:val="24"/>
          <w:szCs w:val="24"/>
        </w:rPr>
        <w:t xml:space="preserve"> ОМСУ обеспечивает</w:t>
      </w:r>
      <w:r w:rsidR="00040029" w:rsidRPr="00D40657">
        <w:rPr>
          <w:rStyle w:val="a8"/>
          <w:rFonts w:asciiTheme="minorHAnsi" w:eastAsiaTheme="minorHAnsi" w:hAnsiTheme="minorHAnsi" w:cstheme="minorBidi"/>
          <w:sz w:val="24"/>
          <w:szCs w:val="24"/>
          <w:lang w:eastAsia="en-US"/>
        </w:rPr>
        <w:t xml:space="preserve"> </w:t>
      </w:r>
      <w:r w:rsidR="00DA0637" w:rsidRPr="00D40657">
        <w:rPr>
          <w:rStyle w:val="a8"/>
          <w:rFonts w:ascii="Times New Roman" w:eastAsiaTheme="minorHAnsi" w:hAnsi="Times New Roman" w:cs="Times New Roman"/>
          <w:sz w:val="24"/>
          <w:szCs w:val="24"/>
          <w:lang w:eastAsia="en-US"/>
        </w:rPr>
        <w:t>з</w:t>
      </w:r>
      <w:r w:rsidRPr="00D40657">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11" w:history="1">
        <w:r w:rsidRPr="00D40657">
          <w:rPr>
            <w:rStyle w:val="a7"/>
            <w:rFonts w:ascii="Times New Roman" w:hAnsi="Times New Roman" w:cs="Times New Roman"/>
            <w:color w:val="auto"/>
            <w:sz w:val="24"/>
            <w:szCs w:val="24"/>
            <w:u w:val="none"/>
          </w:rPr>
          <w:t>законом</w:t>
        </w:r>
      </w:hyperlink>
      <w:r w:rsidRPr="00D40657">
        <w:rPr>
          <w:rFonts w:ascii="Times New Roman" w:hAnsi="Times New Roman" w:cs="Times New Roman"/>
          <w:sz w:val="24"/>
          <w:szCs w:val="24"/>
        </w:rPr>
        <w:t xml:space="preserve"> от 29.07.1998 № 135-ФЗ «Об оценочной деятельности в Российской Федерации»;</w:t>
      </w:r>
      <w:proofErr w:type="gramEnd"/>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в течение 14 (четырнадцати) дней </w:t>
      </w:r>
      <w:proofErr w:type="gramStart"/>
      <w:r w:rsidRPr="00D40657">
        <w:rPr>
          <w:rFonts w:ascii="Times New Roman" w:hAnsi="Times New Roman" w:cs="Times New Roman"/>
          <w:sz w:val="24"/>
          <w:szCs w:val="24"/>
        </w:rPr>
        <w:t>с даты принятия</w:t>
      </w:r>
      <w:proofErr w:type="gramEnd"/>
      <w:r w:rsidR="00AB3EE7" w:rsidRPr="00D40657">
        <w:rPr>
          <w:rFonts w:ascii="Times New Roman" w:hAnsi="Times New Roman" w:cs="Times New Roman"/>
          <w:sz w:val="24"/>
          <w:szCs w:val="24"/>
        </w:rPr>
        <w:t xml:space="preserve"> ОМСУ</w:t>
      </w:r>
      <w:r w:rsidRPr="00D40657">
        <w:rPr>
          <w:rFonts w:ascii="Times New Roman" w:hAnsi="Times New Roman" w:cs="Times New Roman"/>
          <w:sz w:val="24"/>
          <w:szCs w:val="24"/>
        </w:rPr>
        <w:t xml:space="preserve"> отчета об оценке рыночной стоимости арендуемого имущества ОМСУ принимает решение об условиях его приватизации;</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в течение 10 (десяти) дней </w:t>
      </w:r>
      <w:proofErr w:type="gramStart"/>
      <w:r w:rsidRPr="00D40657">
        <w:rPr>
          <w:rFonts w:ascii="Times New Roman" w:hAnsi="Times New Roman" w:cs="Times New Roman"/>
          <w:sz w:val="24"/>
          <w:szCs w:val="24"/>
        </w:rPr>
        <w:t>с даты принятия</w:t>
      </w:r>
      <w:proofErr w:type="gramEnd"/>
      <w:r w:rsidRPr="00D40657">
        <w:rPr>
          <w:rFonts w:ascii="Times New Roman" w:hAnsi="Times New Roman" w:cs="Times New Roman"/>
          <w:sz w:val="24"/>
          <w:szCs w:val="24"/>
        </w:rPr>
        <w:t xml:space="preserve"> решения об условиях приватизации ОМСУ направляет заявителю проект договора купли-продажи арендуемого имущества;</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w:t>
      </w:r>
      <w:r w:rsidR="00AB3EE7" w:rsidRPr="00D40657">
        <w:rPr>
          <w:rFonts w:ascii="Times New Roman" w:hAnsi="Times New Roman" w:cs="Times New Roman"/>
          <w:sz w:val="24"/>
          <w:szCs w:val="24"/>
        </w:rPr>
        <w:t xml:space="preserve">ОМСУ </w:t>
      </w:r>
      <w:r w:rsidRPr="00D40657">
        <w:rPr>
          <w:rFonts w:ascii="Times New Roman" w:hAnsi="Times New Roman" w:cs="Times New Roman"/>
          <w:sz w:val="24"/>
          <w:szCs w:val="24"/>
        </w:rPr>
        <w:t xml:space="preserve">заключает договор купли-продажи арендуемого имущества в </w:t>
      </w:r>
      <w:r w:rsidR="00DA0637" w:rsidRPr="00D40657">
        <w:rPr>
          <w:rFonts w:ascii="Times New Roman" w:hAnsi="Times New Roman" w:cs="Times New Roman"/>
          <w:sz w:val="24"/>
          <w:szCs w:val="24"/>
        </w:rPr>
        <w:t>30 (тридцати) дневной</w:t>
      </w:r>
      <w:r w:rsidRPr="00D40657">
        <w:rPr>
          <w:rFonts w:ascii="Times New Roman" w:hAnsi="Times New Roman" w:cs="Times New Roman"/>
          <w:sz w:val="24"/>
          <w:szCs w:val="24"/>
        </w:rPr>
        <w:t xml:space="preserve"> </w:t>
      </w:r>
      <w:r w:rsidR="001643E3" w:rsidRPr="00D40657">
        <w:rPr>
          <w:rFonts w:ascii="Times New Roman" w:hAnsi="Times New Roman" w:cs="Times New Roman"/>
          <w:sz w:val="24"/>
          <w:szCs w:val="24"/>
        </w:rPr>
        <w:t xml:space="preserve">срок </w:t>
      </w:r>
      <w:r w:rsidRPr="00D40657">
        <w:rPr>
          <w:rFonts w:ascii="Times New Roman" w:hAnsi="Times New Roman" w:cs="Times New Roman"/>
          <w:sz w:val="24"/>
          <w:szCs w:val="24"/>
        </w:rPr>
        <w:t>со дня получения субъектом малого или среднего предпринимательства проекта договора купли-продажи.</w:t>
      </w:r>
    </w:p>
    <w:p w:rsidR="003D5690" w:rsidRPr="00D40657" w:rsidRDefault="00AB3EE7"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2.4.</w:t>
      </w:r>
      <w:r w:rsidR="004E1080" w:rsidRPr="00D40657">
        <w:rPr>
          <w:rFonts w:ascii="Times New Roman" w:hAnsi="Times New Roman" w:cs="Times New Roman"/>
          <w:sz w:val="24"/>
          <w:szCs w:val="24"/>
        </w:rPr>
        <w:t>1.</w:t>
      </w:r>
      <w:r w:rsidRPr="00D40657">
        <w:rPr>
          <w:rFonts w:ascii="Times New Roman" w:hAnsi="Times New Roman" w:cs="Times New Roman"/>
          <w:sz w:val="24"/>
          <w:szCs w:val="24"/>
        </w:rPr>
        <w:t>2</w:t>
      </w:r>
      <w:r w:rsidR="003D5690" w:rsidRPr="00D40657">
        <w:rPr>
          <w:rFonts w:ascii="Times New Roman" w:hAnsi="Times New Roman" w:cs="Times New Roman"/>
          <w:sz w:val="24"/>
          <w:szCs w:val="24"/>
        </w:rPr>
        <w:t>.  при принятии решения об условиях приватизации ОМСУ:</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в течение 10 (десяти) дней </w:t>
      </w:r>
      <w:proofErr w:type="gramStart"/>
      <w:r w:rsidRPr="00D40657">
        <w:rPr>
          <w:rFonts w:ascii="Times New Roman" w:hAnsi="Times New Roman" w:cs="Times New Roman"/>
          <w:sz w:val="24"/>
          <w:szCs w:val="24"/>
        </w:rPr>
        <w:t>с даты принятия</w:t>
      </w:r>
      <w:proofErr w:type="gramEnd"/>
      <w:r w:rsidRPr="00D40657">
        <w:rPr>
          <w:rFonts w:ascii="Times New Roman" w:hAnsi="Times New Roman" w:cs="Times New Roman"/>
          <w:sz w:val="24"/>
          <w:szCs w:val="24"/>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657">
        <w:rPr>
          <w:rFonts w:ascii="Times New Roman" w:hAnsi="Times New Roman" w:cs="Times New Roman"/>
          <w:sz w:val="24"/>
          <w:szCs w:val="24"/>
        </w:rPr>
        <w:t>погашении (с указанием размера);</w:t>
      </w:r>
    </w:p>
    <w:p w:rsidR="003D5690" w:rsidRPr="00D40657" w:rsidRDefault="003D5690" w:rsidP="003D5690">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w:t>
      </w:r>
      <w:r w:rsidR="007A7ACB" w:rsidRPr="00D40657">
        <w:rPr>
          <w:rFonts w:ascii="Times New Roman" w:hAnsi="Times New Roman" w:cs="Times New Roman"/>
          <w:sz w:val="24"/>
          <w:szCs w:val="24"/>
        </w:rPr>
        <w:t xml:space="preserve"> купли-продажи</w:t>
      </w:r>
      <w:r w:rsidRPr="00D40657">
        <w:rPr>
          <w:rFonts w:ascii="Times New Roman" w:hAnsi="Times New Roman" w:cs="Times New Roman"/>
          <w:sz w:val="24"/>
          <w:szCs w:val="24"/>
        </w:rPr>
        <w:t xml:space="preserve"> в течение 30 (тридцати) дней со дня получения им предложения о его заключении и (или) проекта договора купли-продажи</w:t>
      </w:r>
      <w:r w:rsidR="002E73B7" w:rsidRPr="00D40657">
        <w:rPr>
          <w:rFonts w:ascii="Times New Roman" w:hAnsi="Times New Roman" w:cs="Times New Roman"/>
          <w:sz w:val="24"/>
          <w:szCs w:val="24"/>
        </w:rPr>
        <w:t>;</w:t>
      </w:r>
    </w:p>
    <w:p w:rsidR="002E73B7" w:rsidRPr="00D40657" w:rsidRDefault="00AB3EE7" w:rsidP="002E73B7">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2.4.</w:t>
      </w:r>
      <w:r w:rsidR="004E1080" w:rsidRPr="00D40657">
        <w:rPr>
          <w:rFonts w:ascii="Times New Roman" w:hAnsi="Times New Roman" w:cs="Times New Roman"/>
          <w:sz w:val="24"/>
          <w:szCs w:val="24"/>
        </w:rPr>
        <w:t>2</w:t>
      </w:r>
      <w:r w:rsidR="002E73B7" w:rsidRPr="00D40657">
        <w:rPr>
          <w:rFonts w:ascii="Times New Roman" w:hAnsi="Times New Roman" w:cs="Times New Roman"/>
          <w:sz w:val="24"/>
          <w:szCs w:val="24"/>
        </w:rPr>
        <w:t>. Оформление акта приема-передачи осуществляется в следующие сроки:</w:t>
      </w:r>
    </w:p>
    <w:p w:rsidR="002E73B7" w:rsidRPr="00D40657" w:rsidRDefault="002E73B7" w:rsidP="002E73B7">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D40657" w:rsidRDefault="002E73B7" w:rsidP="002E73B7">
      <w:pPr>
        <w:pStyle w:val="ConsPlusNormal"/>
        <w:ind w:firstLine="709"/>
        <w:jc w:val="both"/>
        <w:rPr>
          <w:rFonts w:ascii="Times New Roman" w:hAnsi="Times New Roman" w:cs="Times New Roman"/>
          <w:sz w:val="24"/>
          <w:szCs w:val="24"/>
        </w:rPr>
      </w:pPr>
      <w:r w:rsidRPr="00D40657">
        <w:rPr>
          <w:rFonts w:ascii="Times New Roman" w:hAnsi="Times New Roman" w:cs="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657">
        <w:rPr>
          <w:rFonts w:ascii="Times New Roman" w:hAnsi="Times New Roman" w:cs="Times New Roman"/>
          <w:sz w:val="24"/>
          <w:szCs w:val="24"/>
        </w:rPr>
        <w:t>с даты заключения</w:t>
      </w:r>
      <w:proofErr w:type="gramEnd"/>
      <w:r w:rsidRPr="00D40657">
        <w:rPr>
          <w:rFonts w:ascii="Times New Roman" w:hAnsi="Times New Roman" w:cs="Times New Roman"/>
          <w:sz w:val="24"/>
          <w:szCs w:val="24"/>
        </w:rPr>
        <w:t xml:space="preserve"> договора купли-продажи.</w:t>
      </w:r>
    </w:p>
    <w:p w:rsidR="00EC76BB" w:rsidRPr="00D40657" w:rsidRDefault="00EC76BB" w:rsidP="00C802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2.5. Правовые основания</w:t>
      </w:r>
      <w:r w:rsidR="00F57FF0"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w:t>
      </w:r>
    </w:p>
    <w:p w:rsidR="00C802D0" w:rsidRPr="00D40657" w:rsidRDefault="00C802D0"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Конституция Российской Федерации;</w:t>
      </w:r>
    </w:p>
    <w:p w:rsidR="00C802D0" w:rsidRPr="00D40657" w:rsidRDefault="00C802D0"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 Гражданский </w:t>
      </w:r>
      <w:hyperlink r:id="rId12" w:history="1">
        <w:r w:rsidRPr="00D40657">
          <w:rPr>
            <w:rStyle w:val="a7"/>
            <w:rFonts w:ascii="Times New Roman" w:hAnsi="Times New Roman" w:cs="Times New Roman"/>
            <w:color w:val="auto"/>
            <w:sz w:val="24"/>
            <w:szCs w:val="24"/>
            <w:u w:val="none"/>
          </w:rPr>
          <w:t>кодекс</w:t>
        </w:r>
      </w:hyperlink>
      <w:r w:rsidRPr="00D40657">
        <w:rPr>
          <w:rFonts w:ascii="Times New Roman" w:hAnsi="Times New Roman" w:cs="Times New Roman"/>
          <w:sz w:val="24"/>
          <w:szCs w:val="24"/>
        </w:rPr>
        <w:t xml:space="preserve"> Российской Федерации;</w:t>
      </w:r>
    </w:p>
    <w:p w:rsidR="00C802D0" w:rsidRPr="00D40657" w:rsidRDefault="00C802D0"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 Федеральный </w:t>
      </w:r>
      <w:hyperlink r:id="rId13" w:history="1">
        <w:r w:rsidRPr="00D40657">
          <w:rPr>
            <w:rStyle w:val="a7"/>
            <w:rFonts w:ascii="Times New Roman" w:hAnsi="Times New Roman" w:cs="Times New Roman"/>
            <w:color w:val="auto"/>
            <w:sz w:val="24"/>
            <w:szCs w:val="24"/>
            <w:u w:val="none"/>
          </w:rPr>
          <w:t>закон</w:t>
        </w:r>
      </w:hyperlink>
      <w:r w:rsidRPr="00D40657">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sidR="00662004" w:rsidRPr="00D40657">
        <w:rPr>
          <w:rFonts w:ascii="Times New Roman" w:hAnsi="Times New Roman" w:cs="Times New Roman"/>
          <w:sz w:val="24"/>
          <w:szCs w:val="24"/>
        </w:rPr>
        <w:t xml:space="preserve"> » (далее – Федеральный закон № 209-ФЗ)</w:t>
      </w:r>
      <w:r w:rsidRPr="00D40657">
        <w:rPr>
          <w:rFonts w:ascii="Times New Roman" w:hAnsi="Times New Roman" w:cs="Times New Roman"/>
          <w:sz w:val="24"/>
          <w:szCs w:val="24"/>
        </w:rPr>
        <w:t>;</w:t>
      </w:r>
    </w:p>
    <w:p w:rsidR="00C802D0" w:rsidRPr="00D40657" w:rsidRDefault="00C802D0"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4) Федеральный </w:t>
      </w:r>
      <w:hyperlink r:id="rId14" w:history="1">
        <w:r w:rsidRPr="00D40657">
          <w:rPr>
            <w:rStyle w:val="a7"/>
            <w:rFonts w:ascii="Times New Roman" w:hAnsi="Times New Roman" w:cs="Times New Roman"/>
            <w:color w:val="auto"/>
            <w:sz w:val="24"/>
            <w:szCs w:val="24"/>
            <w:u w:val="none"/>
          </w:rPr>
          <w:t>закон</w:t>
        </w:r>
      </w:hyperlink>
      <w:r w:rsidRPr="00D40657">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D40657">
        <w:rPr>
          <w:rFonts w:ascii="Times New Roman" w:hAnsi="Times New Roman" w:cs="Times New Roman"/>
          <w:sz w:val="24"/>
          <w:szCs w:val="24"/>
        </w:rPr>
        <w:t xml:space="preserve"> (далее – Федеральный закон № 159-ФЗ)</w:t>
      </w:r>
      <w:r w:rsidRPr="00D40657">
        <w:rPr>
          <w:rFonts w:ascii="Times New Roman" w:hAnsi="Times New Roman" w:cs="Times New Roman"/>
          <w:sz w:val="24"/>
          <w:szCs w:val="24"/>
        </w:rPr>
        <w:t>;</w:t>
      </w:r>
    </w:p>
    <w:p w:rsidR="00C802D0" w:rsidRPr="00D40657" w:rsidRDefault="009C0553" w:rsidP="00DA0637">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 </w:t>
      </w:r>
      <w:r w:rsidR="00C802D0" w:rsidRPr="00D40657">
        <w:rPr>
          <w:rFonts w:ascii="Times New Roman" w:hAnsi="Times New Roman" w:cs="Times New Roman"/>
          <w:sz w:val="24"/>
          <w:szCs w:val="24"/>
        </w:rPr>
        <w:t xml:space="preserve">Федеральный </w:t>
      </w:r>
      <w:hyperlink r:id="rId15" w:history="1">
        <w:r w:rsidR="00C802D0" w:rsidRPr="00D40657">
          <w:rPr>
            <w:rStyle w:val="a7"/>
            <w:rFonts w:ascii="Times New Roman" w:hAnsi="Times New Roman" w:cs="Times New Roman"/>
            <w:color w:val="auto"/>
            <w:sz w:val="24"/>
            <w:szCs w:val="24"/>
            <w:u w:val="none"/>
          </w:rPr>
          <w:t>закон</w:t>
        </w:r>
      </w:hyperlink>
      <w:r w:rsidR="00C802D0" w:rsidRPr="00D40657">
        <w:rPr>
          <w:rFonts w:ascii="Times New Roman" w:hAnsi="Times New Roman" w:cs="Times New Roman"/>
          <w:sz w:val="24"/>
          <w:szCs w:val="24"/>
        </w:rPr>
        <w:t xml:space="preserve"> от 29.07.1998 № 135-ФЗ «Об оценочной деятел</w:t>
      </w:r>
      <w:r w:rsidR="00DA0637" w:rsidRPr="00D40657">
        <w:rPr>
          <w:rFonts w:ascii="Times New Roman" w:hAnsi="Times New Roman" w:cs="Times New Roman"/>
          <w:sz w:val="24"/>
          <w:szCs w:val="24"/>
        </w:rPr>
        <w:t>ьности в Российской Федерации»;</w:t>
      </w:r>
    </w:p>
    <w:p w:rsidR="00C802D0" w:rsidRPr="00D40657" w:rsidRDefault="009C0553"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7) </w:t>
      </w:r>
      <w:r w:rsidR="00C802D0" w:rsidRPr="00D40657">
        <w:rPr>
          <w:rFonts w:ascii="Times New Roman" w:hAnsi="Times New Roman" w:cs="Times New Roman"/>
          <w:sz w:val="24"/>
          <w:szCs w:val="24"/>
        </w:rPr>
        <w:t xml:space="preserve">Федеральный закон от 06.10.2003 № 131-ФЗ «Об общих принципах организации </w:t>
      </w:r>
      <w:r w:rsidR="00C802D0" w:rsidRPr="00D40657">
        <w:rPr>
          <w:rFonts w:ascii="Times New Roman" w:hAnsi="Times New Roman" w:cs="Times New Roman"/>
          <w:sz w:val="24"/>
          <w:szCs w:val="24"/>
        </w:rPr>
        <w:lastRenderedPageBreak/>
        <w:t>местного самоуправления в Российской Федерации»;</w:t>
      </w:r>
    </w:p>
    <w:p w:rsidR="00C802D0" w:rsidRPr="00D40657" w:rsidRDefault="00DA0637" w:rsidP="009C055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8</w:t>
      </w:r>
      <w:r w:rsidR="009C0553" w:rsidRPr="00D40657">
        <w:rPr>
          <w:rFonts w:ascii="Times New Roman" w:hAnsi="Times New Roman" w:cs="Times New Roman"/>
          <w:sz w:val="24"/>
          <w:szCs w:val="24"/>
        </w:rPr>
        <w:t xml:space="preserve">) </w:t>
      </w:r>
      <w:r w:rsidR="00444EC3" w:rsidRPr="00444EC3">
        <w:rPr>
          <w:rFonts w:ascii="Times New Roman" w:hAnsi="Times New Roman" w:cs="Times New Roman"/>
          <w:sz w:val="24"/>
          <w:szCs w:val="24"/>
        </w:rPr>
        <w:t>Устав Красноборского городского поселения Тосненског</w:t>
      </w:r>
      <w:r w:rsidR="00444EC3">
        <w:rPr>
          <w:rFonts w:ascii="Times New Roman" w:hAnsi="Times New Roman" w:cs="Times New Roman"/>
          <w:sz w:val="24"/>
          <w:szCs w:val="24"/>
        </w:rPr>
        <w:t>о района Ленинградской области.</w:t>
      </w:r>
    </w:p>
    <w:p w:rsidR="00EC76BB" w:rsidRPr="00D40657" w:rsidRDefault="00EC76BB" w:rsidP="00A53241">
      <w:pPr>
        <w:pStyle w:val="ConsPlusNormal"/>
        <w:ind w:firstLine="540"/>
        <w:jc w:val="both"/>
        <w:rPr>
          <w:rFonts w:ascii="Times New Roman" w:hAnsi="Times New Roman" w:cs="Times New Roman"/>
          <w:sz w:val="24"/>
          <w:szCs w:val="24"/>
        </w:rPr>
      </w:pPr>
      <w:bookmarkStart w:id="2" w:name="P167"/>
      <w:bookmarkEnd w:id="2"/>
      <w:r w:rsidRPr="00D4065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0657">
        <w:rPr>
          <w:rFonts w:ascii="Times New Roman" w:hAnsi="Times New Roman" w:cs="Times New Roman"/>
          <w:sz w:val="24"/>
          <w:szCs w:val="24"/>
        </w:rPr>
        <w:t>муниципаль</w:t>
      </w:r>
      <w:r w:rsidRPr="00D40657">
        <w:rPr>
          <w:rFonts w:ascii="Times New Roman" w:hAnsi="Times New Roman" w:cs="Times New Roman"/>
          <w:sz w:val="24"/>
          <w:szCs w:val="24"/>
        </w:rPr>
        <w:t>ной услуги, подлежащих представлению заявителем:</w:t>
      </w:r>
    </w:p>
    <w:p w:rsidR="008E655E"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1) </w:t>
      </w:r>
      <w:hyperlink w:anchor="P612" w:history="1">
        <w:r w:rsidRPr="00D40657">
          <w:rPr>
            <w:rFonts w:ascii="Times New Roman" w:hAnsi="Times New Roman" w:cs="Times New Roman"/>
            <w:sz w:val="24"/>
            <w:szCs w:val="24"/>
          </w:rPr>
          <w:t>заявление</w:t>
        </w:r>
      </w:hyperlink>
      <w:r w:rsidRPr="00D40657">
        <w:rPr>
          <w:rFonts w:ascii="Times New Roman" w:hAnsi="Times New Roman" w:cs="Times New Roman"/>
          <w:sz w:val="24"/>
          <w:szCs w:val="24"/>
        </w:rPr>
        <w:t xml:space="preserve"> </w:t>
      </w:r>
      <w:r w:rsidR="002E73B7" w:rsidRPr="00D40657">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 (</w:t>
      </w:r>
      <w:r w:rsidRPr="00D40657">
        <w:rPr>
          <w:rFonts w:ascii="Times New Roman" w:hAnsi="Times New Roman" w:cs="Times New Roman"/>
          <w:sz w:val="24"/>
          <w:szCs w:val="24"/>
        </w:rPr>
        <w:t xml:space="preserve">о предоставлении </w:t>
      </w:r>
      <w:r w:rsidR="00BA775F" w:rsidRPr="00D40657">
        <w:rPr>
          <w:rFonts w:ascii="Times New Roman" w:hAnsi="Times New Roman" w:cs="Times New Roman"/>
          <w:sz w:val="24"/>
          <w:szCs w:val="24"/>
        </w:rPr>
        <w:t xml:space="preserve">муниципальной </w:t>
      </w:r>
      <w:r w:rsidRPr="00D40657">
        <w:rPr>
          <w:rFonts w:ascii="Times New Roman" w:hAnsi="Times New Roman" w:cs="Times New Roman"/>
          <w:sz w:val="24"/>
          <w:szCs w:val="24"/>
        </w:rPr>
        <w:t>услуг</w:t>
      </w:r>
      <w:r w:rsidR="00F57FF0" w:rsidRPr="00D40657">
        <w:rPr>
          <w:rFonts w:ascii="Times New Roman" w:hAnsi="Times New Roman" w:cs="Times New Roman"/>
          <w:sz w:val="24"/>
          <w:szCs w:val="24"/>
        </w:rPr>
        <w:t>и</w:t>
      </w:r>
      <w:r w:rsidR="00BA775F" w:rsidRPr="00D40657">
        <w:rPr>
          <w:rFonts w:ascii="Times New Roman" w:hAnsi="Times New Roman" w:cs="Times New Roman"/>
          <w:sz w:val="24"/>
          <w:szCs w:val="24"/>
        </w:rPr>
        <w:t>)</w:t>
      </w:r>
      <w:r w:rsidR="00F57FF0" w:rsidRPr="00D40657">
        <w:rPr>
          <w:rFonts w:ascii="Times New Roman" w:hAnsi="Times New Roman" w:cs="Times New Roman"/>
          <w:sz w:val="24"/>
          <w:szCs w:val="24"/>
        </w:rPr>
        <w:t xml:space="preserve"> в соответствии с приложением №</w:t>
      </w:r>
      <w:r w:rsidRPr="00D40657">
        <w:rPr>
          <w:rFonts w:ascii="Times New Roman" w:hAnsi="Times New Roman" w:cs="Times New Roman"/>
          <w:sz w:val="24"/>
          <w:szCs w:val="24"/>
        </w:rPr>
        <w:t xml:space="preserve"> 1</w:t>
      </w:r>
      <w:r w:rsidR="008E655E" w:rsidRPr="00D40657">
        <w:rPr>
          <w:rFonts w:ascii="Times New Roman" w:hAnsi="Times New Roman" w:cs="Times New Roman"/>
          <w:sz w:val="24"/>
          <w:szCs w:val="24"/>
        </w:rPr>
        <w:t>.</w:t>
      </w:r>
    </w:p>
    <w:p w:rsidR="00DA0637" w:rsidRPr="00D40657" w:rsidRDefault="008E655E" w:rsidP="008E655E">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D40657">
        <w:rPr>
          <w:rFonts w:ascii="Times New Roman" w:hAnsi="Times New Roman" w:cs="Times New Roman"/>
          <w:sz w:val="24"/>
          <w:szCs w:val="24"/>
        </w:rPr>
        <w:t>При обращении на ЕПГУ/ПГУ ЛО з</w:t>
      </w:r>
      <w:r w:rsidRPr="00D40657">
        <w:rPr>
          <w:rFonts w:ascii="Times New Roman" w:hAnsi="Times New Roman" w:cs="Times New Roman"/>
          <w:sz w:val="24"/>
          <w:szCs w:val="24"/>
        </w:rPr>
        <w:t>аявление заполняется заявителем собственноручно</w:t>
      </w:r>
      <w:r w:rsidR="00A35ADD" w:rsidRPr="00D40657">
        <w:rPr>
          <w:rFonts w:ascii="Times New Roman" w:hAnsi="Times New Roman" w:cs="Times New Roman"/>
          <w:sz w:val="24"/>
          <w:szCs w:val="24"/>
        </w:rPr>
        <w:t>. При обращении в ГБУ ЛО «МФЦ» заявление заполняется заявителем собственноручно</w:t>
      </w:r>
      <w:r w:rsidR="003B379F" w:rsidRPr="00D40657">
        <w:rPr>
          <w:rFonts w:ascii="Times New Roman" w:hAnsi="Times New Roman" w:cs="Times New Roman"/>
          <w:sz w:val="24"/>
          <w:szCs w:val="24"/>
        </w:rPr>
        <w:t xml:space="preserve">, </w:t>
      </w:r>
      <w:r w:rsidRPr="00D40657">
        <w:rPr>
          <w:rFonts w:ascii="Times New Roman" w:hAnsi="Times New Roman" w:cs="Times New Roman"/>
          <w:sz w:val="24"/>
          <w:szCs w:val="24"/>
        </w:rPr>
        <w:t>либо специалистом ГБУ ЛО «МФЦ»</w:t>
      </w:r>
      <w:r w:rsidR="00DA0637" w:rsidRPr="00D40657">
        <w:rPr>
          <w:rFonts w:ascii="Times New Roman" w:hAnsi="Times New Roman" w:cs="Times New Roman"/>
          <w:sz w:val="24"/>
          <w:szCs w:val="24"/>
        </w:rPr>
        <w:t>.</w:t>
      </w:r>
    </w:p>
    <w:p w:rsidR="008E655E" w:rsidRPr="00D40657" w:rsidRDefault="008E655E" w:rsidP="008E655E">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D40657" w:rsidRDefault="008E655E" w:rsidP="008E655E">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w:t>
      </w:r>
      <w:r w:rsidR="00444EC3">
        <w:rPr>
          <w:rFonts w:ascii="Times New Roman" w:hAnsi="Times New Roman" w:cs="Times New Roman"/>
          <w:sz w:val="24"/>
          <w:szCs w:val="24"/>
        </w:rPr>
        <w:t>ть бланк заявления на официальном</w:t>
      </w:r>
      <w:r w:rsidRPr="00D40657">
        <w:rPr>
          <w:rFonts w:ascii="Times New Roman" w:hAnsi="Times New Roman" w:cs="Times New Roman"/>
          <w:sz w:val="24"/>
          <w:szCs w:val="24"/>
        </w:rPr>
        <w:t xml:space="preserve"> сайт</w:t>
      </w:r>
      <w:r w:rsidR="00ED3398" w:rsidRPr="00D40657">
        <w:rPr>
          <w:rFonts w:ascii="Times New Roman" w:hAnsi="Times New Roman" w:cs="Times New Roman"/>
          <w:sz w:val="24"/>
          <w:szCs w:val="24"/>
        </w:rPr>
        <w:t>е</w:t>
      </w:r>
      <w:r w:rsidRPr="00D40657">
        <w:rPr>
          <w:rFonts w:ascii="Times New Roman" w:hAnsi="Times New Roman" w:cs="Times New Roman"/>
          <w:sz w:val="24"/>
          <w:szCs w:val="24"/>
        </w:rPr>
        <w:t xml:space="preserve"> ОМСУ</w:t>
      </w:r>
      <w:r w:rsidR="00DA0637"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документ, удост</w:t>
      </w:r>
      <w:r w:rsidR="006646F0" w:rsidRPr="00D40657">
        <w:rPr>
          <w:rFonts w:ascii="Times New Roman" w:hAnsi="Times New Roman" w:cs="Times New Roman"/>
          <w:sz w:val="24"/>
          <w:szCs w:val="24"/>
        </w:rPr>
        <w:t>оверяющий личность заявителя</w:t>
      </w:r>
      <w:r w:rsidRPr="00D40657">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учредительные документы (при обращении юридического лица);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D40657">
        <w:rPr>
          <w:rFonts w:ascii="Times New Roman" w:hAnsi="Times New Roman" w:cs="Times New Roman"/>
          <w:sz w:val="24"/>
          <w:szCs w:val="24"/>
        </w:rPr>
        <w:t xml:space="preserve"> или индивидуального предпринимателя</w:t>
      </w:r>
      <w:r w:rsidRPr="00D40657">
        <w:rPr>
          <w:rFonts w:ascii="Times New Roman" w:hAnsi="Times New Roman" w:cs="Times New Roman"/>
          <w:sz w:val="24"/>
          <w:szCs w:val="24"/>
        </w:rPr>
        <w:t>, если с заявлением обр</w:t>
      </w:r>
      <w:r w:rsidR="000F34A7" w:rsidRPr="00D40657">
        <w:rPr>
          <w:rFonts w:ascii="Times New Roman" w:hAnsi="Times New Roman" w:cs="Times New Roman"/>
          <w:sz w:val="24"/>
          <w:szCs w:val="24"/>
        </w:rPr>
        <w:t>ащается представитель заявителя.</w:t>
      </w:r>
    </w:p>
    <w:p w:rsidR="006F6368" w:rsidRPr="00D40657" w:rsidRDefault="006F6368" w:rsidP="00A46183">
      <w:pPr>
        <w:pStyle w:val="ConsPlusNormal"/>
        <w:ind w:firstLine="567"/>
        <w:jc w:val="both"/>
        <w:rPr>
          <w:rFonts w:ascii="Times New Roman" w:hAnsi="Times New Roman" w:cs="Times New Roman"/>
          <w:sz w:val="24"/>
          <w:szCs w:val="24"/>
        </w:rPr>
      </w:pPr>
      <w:proofErr w:type="gramStart"/>
      <w:r w:rsidRPr="00D4065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0657">
        <w:rPr>
          <w:rFonts w:ascii="Times New Roman" w:hAnsi="Times New Roman" w:cs="Times New Roman"/>
          <w:sz w:val="24"/>
          <w:szCs w:val="24"/>
        </w:rPr>
        <w:t>вителя на получение муниципаль</w:t>
      </w:r>
      <w:r w:rsidRPr="00D40657">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0657">
        <w:rPr>
          <w:rFonts w:ascii="Times New Roman" w:hAnsi="Times New Roman" w:cs="Times New Roman"/>
          <w:sz w:val="24"/>
          <w:szCs w:val="24"/>
        </w:rPr>
        <w:t xml:space="preserve"> </w:t>
      </w:r>
      <w:proofErr w:type="gramStart"/>
      <w:r w:rsidRPr="00D40657">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D40657">
          <w:rPr>
            <w:rStyle w:val="a7"/>
            <w:rFonts w:ascii="Times New Roman" w:hAnsi="Times New Roman" w:cs="Times New Roman"/>
            <w:color w:val="auto"/>
            <w:sz w:val="24"/>
            <w:szCs w:val="24"/>
            <w:u w:val="none"/>
          </w:rPr>
          <w:t>пунктом 2 статьи 185.1</w:t>
        </w:r>
      </w:hyperlink>
      <w:r w:rsidRPr="00D40657">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D40657">
        <w:rPr>
          <w:rFonts w:ascii="Times New Roman" w:hAnsi="Times New Roman" w:cs="Times New Roman"/>
          <w:sz w:val="24"/>
          <w:szCs w:val="24"/>
        </w:rPr>
        <w:t xml:space="preserve"> доверенность в простой письменной форме)</w:t>
      </w:r>
      <w:r w:rsidR="002E73B7"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bookmarkStart w:id="3" w:name="P215"/>
      <w:bookmarkEnd w:id="3"/>
      <w:r w:rsidRPr="00D4065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0657">
        <w:rPr>
          <w:rFonts w:ascii="Times New Roman" w:hAnsi="Times New Roman" w:cs="Times New Roman"/>
          <w:sz w:val="24"/>
          <w:szCs w:val="24"/>
        </w:rPr>
        <w:t>доставления муниципаль</w:t>
      </w:r>
      <w:r w:rsidRPr="00D4065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40657" w:rsidRDefault="00444EC3" w:rsidP="00A53241">
      <w:pPr>
        <w:pStyle w:val="ConsPlusNormal"/>
        <w:ind w:firstLine="540"/>
        <w:jc w:val="both"/>
        <w:rPr>
          <w:rFonts w:ascii="Times New Roman" w:hAnsi="Times New Roman" w:cs="Times New Roman"/>
          <w:sz w:val="24"/>
          <w:szCs w:val="24"/>
        </w:rPr>
      </w:pPr>
      <w:r w:rsidRPr="00444EC3">
        <w:rPr>
          <w:rFonts w:ascii="Times New Roman" w:hAnsi="Times New Roman" w:cs="Times New Roman"/>
          <w:sz w:val="24"/>
          <w:szCs w:val="24"/>
        </w:rPr>
        <w:t xml:space="preserve">Администрация Красноборского городского поселения Тосненского района Ленинградской области, </w:t>
      </w:r>
      <w:r w:rsidR="00EC76BB" w:rsidRPr="00D40657">
        <w:rPr>
          <w:rFonts w:ascii="Times New Roman" w:hAnsi="Times New Roman" w:cs="Times New Roman"/>
          <w:sz w:val="24"/>
          <w:szCs w:val="24"/>
        </w:rPr>
        <w:t>в рамках межведомственного информационного взаимодействия</w:t>
      </w:r>
      <w:r w:rsidR="00254FA0" w:rsidRPr="00D40657">
        <w:rPr>
          <w:rFonts w:ascii="Times New Roman" w:hAnsi="Times New Roman" w:cs="Times New Roman"/>
          <w:sz w:val="24"/>
          <w:szCs w:val="24"/>
        </w:rPr>
        <w:t xml:space="preserve"> для предоставления муниципаль</w:t>
      </w:r>
      <w:r w:rsidR="00EC76BB" w:rsidRPr="00D40657">
        <w:rPr>
          <w:rFonts w:ascii="Times New Roman" w:hAnsi="Times New Roman" w:cs="Times New Roman"/>
          <w:sz w:val="24"/>
          <w:szCs w:val="24"/>
        </w:rPr>
        <w:t>ной услуги запрашивает следующие документы (сведения):</w:t>
      </w:r>
    </w:p>
    <w:p w:rsidR="00C20323" w:rsidRPr="00D40657" w:rsidRDefault="00EC76BB" w:rsidP="000F34A7">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w:t>
      </w:r>
      <w:r w:rsidR="00254FA0" w:rsidRPr="00D40657">
        <w:rPr>
          <w:rFonts w:ascii="Times New Roman" w:eastAsiaTheme="minorEastAsia" w:hAnsi="Times New Roman" w:cs="Times New Roman"/>
          <w:sz w:val="24"/>
          <w:szCs w:val="24"/>
        </w:rPr>
        <w:t xml:space="preserve"> </w:t>
      </w:r>
      <w:r w:rsidR="000F34A7" w:rsidRPr="00D4065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D40657" w:rsidRDefault="000F34A7" w:rsidP="000F34A7">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w:t>
      </w:r>
      <w:r w:rsidR="00C20323" w:rsidRPr="00D40657">
        <w:rPr>
          <w:rFonts w:ascii="Times New Roman" w:hAnsi="Times New Roman" w:cs="Times New Roman"/>
          <w:sz w:val="24"/>
          <w:szCs w:val="24"/>
        </w:rPr>
        <w:t xml:space="preserve"> </w:t>
      </w:r>
      <w:r w:rsidRPr="00D4065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0657">
        <w:rPr>
          <w:rFonts w:ascii="Times New Roman" w:hAnsi="Times New Roman" w:cs="Times New Roman"/>
          <w:sz w:val="24"/>
          <w:szCs w:val="24"/>
        </w:rPr>
        <w:t>;</w:t>
      </w:r>
    </w:p>
    <w:p w:rsidR="00EC76BB" w:rsidRPr="00D40657" w:rsidRDefault="000D6BC8" w:rsidP="000D6BC8">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 сведения (выписку) из Единого реестра субъектов малого и среднего </w:t>
      </w:r>
      <w:r w:rsidRPr="00D40657">
        <w:rPr>
          <w:rFonts w:ascii="Times New Roman" w:hAnsi="Times New Roman" w:cs="Times New Roman"/>
          <w:sz w:val="24"/>
          <w:szCs w:val="24"/>
        </w:rPr>
        <w:lastRenderedPageBreak/>
        <w:t>предпринимательства – в отношении индивидуального предпринимателя или юридического лица</w:t>
      </w:r>
      <w:r w:rsidR="00A46183" w:rsidRPr="00D40657">
        <w:rPr>
          <w:rFonts w:ascii="Times New Roman" w:hAnsi="Times New Roman" w:cs="Times New Roman"/>
          <w:sz w:val="24"/>
          <w:szCs w:val="24"/>
        </w:rPr>
        <w:t>;</w:t>
      </w:r>
    </w:p>
    <w:p w:rsidR="00A46183" w:rsidRPr="00D40657" w:rsidRDefault="00A46183" w:rsidP="000D6BC8">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40657">
          <w:rPr>
            <w:rFonts w:ascii="Times New Roman" w:hAnsi="Times New Roman" w:cs="Times New Roman"/>
            <w:sz w:val="24"/>
            <w:szCs w:val="24"/>
          </w:rPr>
          <w:t>пункте 2.7</w:t>
        </w:r>
      </w:hyperlink>
      <w:r w:rsidRPr="00D40657">
        <w:rPr>
          <w:rFonts w:ascii="Times New Roman" w:hAnsi="Times New Roman" w:cs="Times New Roman"/>
          <w:sz w:val="24"/>
          <w:szCs w:val="24"/>
        </w:rPr>
        <w:t xml:space="preserve"> настоящего регламента, по собственной инициативе.</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2.7.2.</w:t>
      </w:r>
      <w:r w:rsidR="00043B77" w:rsidRPr="00D40657">
        <w:rPr>
          <w:rFonts w:ascii="Times New Roman" w:hAnsi="Times New Roman" w:cs="Times New Roman"/>
          <w:sz w:val="24"/>
          <w:szCs w:val="24"/>
        </w:rPr>
        <w:t xml:space="preserve"> При предоставлении муниципаль</w:t>
      </w:r>
      <w:r w:rsidRPr="00D40657">
        <w:rPr>
          <w:rFonts w:ascii="Times New Roman" w:hAnsi="Times New Roman" w:cs="Times New Roman"/>
          <w:sz w:val="24"/>
          <w:szCs w:val="24"/>
        </w:rPr>
        <w:t>ной у</w:t>
      </w:r>
      <w:r w:rsidR="00331E3C" w:rsidRPr="00D40657">
        <w:rPr>
          <w:rFonts w:ascii="Times New Roman" w:hAnsi="Times New Roman" w:cs="Times New Roman"/>
          <w:sz w:val="24"/>
          <w:szCs w:val="24"/>
        </w:rPr>
        <w:t>слуги запрещается требовать от з</w:t>
      </w:r>
      <w:r w:rsidRPr="00D40657">
        <w:rPr>
          <w:rFonts w:ascii="Times New Roman" w:hAnsi="Times New Roman" w:cs="Times New Roman"/>
          <w:sz w:val="24"/>
          <w:szCs w:val="24"/>
        </w:rPr>
        <w:t>аявителя: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0657">
        <w:rPr>
          <w:rFonts w:ascii="Times New Roman" w:hAnsi="Times New Roman" w:cs="Times New Roman"/>
          <w:sz w:val="24"/>
          <w:szCs w:val="24"/>
        </w:rPr>
        <w:t>и с предоставлением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0657">
        <w:rPr>
          <w:rFonts w:ascii="Times New Roman" w:hAnsi="Times New Roman" w:cs="Times New Roman"/>
          <w:sz w:val="24"/>
          <w:szCs w:val="24"/>
        </w:rPr>
        <w:t>ятся в распоряжении муниципаль</w:t>
      </w:r>
      <w:r w:rsidRPr="00D40657">
        <w:rPr>
          <w:rFonts w:ascii="Times New Roman" w:hAnsi="Times New Roman" w:cs="Times New Roman"/>
          <w:sz w:val="24"/>
          <w:szCs w:val="24"/>
        </w:rPr>
        <w:t>ны</w:t>
      </w:r>
      <w:r w:rsidR="00D45C35" w:rsidRPr="00D40657">
        <w:rPr>
          <w:rFonts w:ascii="Times New Roman" w:hAnsi="Times New Roman" w:cs="Times New Roman"/>
          <w:sz w:val="24"/>
          <w:szCs w:val="24"/>
        </w:rPr>
        <w:t>х органов, предоставляющих муниципаль</w:t>
      </w:r>
      <w:r w:rsidRPr="00D40657">
        <w:rPr>
          <w:rFonts w:ascii="Times New Roman" w:hAnsi="Times New Roman" w:cs="Times New Roman"/>
          <w:sz w:val="24"/>
          <w:szCs w:val="24"/>
        </w:rPr>
        <w:t xml:space="preserve">ную услугу, государственных органов, </w:t>
      </w:r>
      <w:r w:rsidR="00D45C35" w:rsidRPr="00D40657">
        <w:rPr>
          <w:rFonts w:ascii="Times New Roman" w:hAnsi="Times New Roman" w:cs="Times New Roman"/>
          <w:sz w:val="24"/>
          <w:szCs w:val="24"/>
        </w:rPr>
        <w:t xml:space="preserve">иных </w:t>
      </w:r>
      <w:r w:rsidRPr="00D40657">
        <w:rPr>
          <w:rFonts w:ascii="Times New Roman" w:hAnsi="Times New Roman" w:cs="Times New Roman"/>
          <w:sz w:val="24"/>
          <w:szCs w:val="24"/>
        </w:rPr>
        <w:t>органов местного самоуправления и</w:t>
      </w:r>
      <w:r w:rsidR="00380A36" w:rsidRPr="00D40657">
        <w:rPr>
          <w:rFonts w:ascii="Times New Roman" w:hAnsi="Times New Roman" w:cs="Times New Roman"/>
          <w:sz w:val="24"/>
          <w:szCs w:val="24"/>
        </w:rPr>
        <w:t xml:space="preserve"> </w:t>
      </w:r>
      <w:r w:rsidRPr="00D4065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D40657">
          <w:rPr>
            <w:rFonts w:ascii="Times New Roman" w:hAnsi="Times New Roman" w:cs="Times New Roman"/>
            <w:sz w:val="24"/>
            <w:szCs w:val="24"/>
          </w:rPr>
          <w:t>части</w:t>
        </w:r>
        <w:proofErr w:type="gramEnd"/>
        <w:r w:rsidRPr="00D40657">
          <w:rPr>
            <w:rFonts w:ascii="Times New Roman" w:hAnsi="Times New Roman" w:cs="Times New Roman"/>
            <w:sz w:val="24"/>
            <w:szCs w:val="24"/>
          </w:rPr>
          <w:t xml:space="preserve"> 6 статьи 7</w:t>
        </w:r>
      </w:hyperlink>
      <w:r w:rsidRPr="00D40657">
        <w:rPr>
          <w:rFonts w:ascii="Times New Roman" w:hAnsi="Times New Roman" w:cs="Times New Roman"/>
          <w:sz w:val="24"/>
          <w:szCs w:val="24"/>
        </w:rPr>
        <w:t xml:space="preserve"> Федерально</w:t>
      </w:r>
      <w:r w:rsidR="00380A36" w:rsidRPr="00D40657">
        <w:rPr>
          <w:rFonts w:ascii="Times New Roman" w:hAnsi="Times New Roman" w:cs="Times New Roman"/>
          <w:sz w:val="24"/>
          <w:szCs w:val="24"/>
        </w:rPr>
        <w:t>го закона от 27 июля 2010 года № 210-ФЗ «</w:t>
      </w:r>
      <w:r w:rsidRPr="00D40657">
        <w:rPr>
          <w:rFonts w:ascii="Times New Roman" w:hAnsi="Times New Roman" w:cs="Times New Roman"/>
          <w:sz w:val="24"/>
          <w:szCs w:val="24"/>
        </w:rPr>
        <w:t>Об организации предоставления государственных и муниципальных усл</w:t>
      </w:r>
      <w:r w:rsidR="00380A36" w:rsidRPr="00D40657">
        <w:rPr>
          <w:rFonts w:ascii="Times New Roman" w:hAnsi="Times New Roman" w:cs="Times New Roman"/>
          <w:sz w:val="24"/>
          <w:szCs w:val="24"/>
        </w:rPr>
        <w:t>уг» (далее - Федеральный закон №</w:t>
      </w:r>
      <w:r w:rsidRPr="00D40657">
        <w:rPr>
          <w:rFonts w:ascii="Times New Roman" w:hAnsi="Times New Roman" w:cs="Times New Roman"/>
          <w:sz w:val="24"/>
          <w:szCs w:val="24"/>
        </w:rPr>
        <w:t xml:space="preserve"> 210-ФЗ);</w:t>
      </w:r>
    </w:p>
    <w:p w:rsidR="00E451CF" w:rsidRPr="00D40657" w:rsidRDefault="00EC76BB" w:rsidP="00331E3C">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D40657">
          <w:rPr>
            <w:rFonts w:ascii="Times New Roman" w:hAnsi="Times New Roman" w:cs="Times New Roman"/>
            <w:sz w:val="24"/>
            <w:szCs w:val="24"/>
          </w:rPr>
          <w:t>части 1 статьи 9</w:t>
        </w:r>
      </w:hyperlink>
      <w:r w:rsidR="00380A36" w:rsidRPr="00D40657">
        <w:rPr>
          <w:rFonts w:ascii="Times New Roman" w:hAnsi="Times New Roman" w:cs="Times New Roman"/>
          <w:sz w:val="24"/>
          <w:szCs w:val="24"/>
        </w:rPr>
        <w:t xml:space="preserve"> Федерального закона №</w:t>
      </w:r>
      <w:r w:rsidR="00331E3C" w:rsidRPr="00D40657">
        <w:rPr>
          <w:rFonts w:ascii="Times New Roman" w:hAnsi="Times New Roman" w:cs="Times New Roman"/>
          <w:sz w:val="24"/>
          <w:szCs w:val="24"/>
        </w:rPr>
        <w:t xml:space="preserve"> 210-ФЗ</w:t>
      </w:r>
      <w:r w:rsidR="00E451CF" w:rsidRPr="00D40657">
        <w:rPr>
          <w:rFonts w:ascii="Times New Roman" w:hAnsi="Times New Roman" w:cs="Times New Roman"/>
          <w:sz w:val="24"/>
          <w:szCs w:val="24"/>
        </w:rPr>
        <w:t>;</w:t>
      </w:r>
      <w:proofErr w:type="gramEnd"/>
    </w:p>
    <w:p w:rsidR="00A35ADD" w:rsidRPr="00D40657" w:rsidRDefault="00A35ADD" w:rsidP="00331E3C">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представления документов и информации, отсутствие </w:t>
      </w:r>
      <w:proofErr w:type="gramStart"/>
      <w:r w:rsidRPr="00D40657">
        <w:rPr>
          <w:rFonts w:ascii="Times New Roman" w:hAnsi="Times New Roman" w:cs="Times New Roman"/>
          <w:sz w:val="24"/>
          <w:szCs w:val="24"/>
        </w:rPr>
        <w:t>и(</w:t>
      </w:r>
      <w:proofErr w:type="gramEnd"/>
      <w:r w:rsidRPr="00D4065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0657" w:rsidRDefault="00E451CF" w:rsidP="00E451CF">
      <w:pPr>
        <w:pStyle w:val="ConsPlusNormal"/>
        <w:ind w:firstLine="540"/>
        <w:jc w:val="both"/>
        <w:rPr>
          <w:rFonts w:ascii="Times New Roman" w:hAnsi="Times New Roman" w:cs="Times New Roman"/>
          <w:bCs/>
          <w:sz w:val="24"/>
          <w:szCs w:val="24"/>
        </w:rPr>
      </w:pPr>
      <w:proofErr w:type="gramStart"/>
      <w:r w:rsidRPr="00D4065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D40657">
          <w:rPr>
            <w:rStyle w:val="a7"/>
            <w:rFonts w:ascii="Times New Roman" w:hAnsi="Times New Roman" w:cs="Times New Roman"/>
            <w:bCs/>
            <w:color w:val="auto"/>
            <w:sz w:val="24"/>
            <w:szCs w:val="24"/>
            <w:u w:val="none"/>
          </w:rPr>
          <w:t>пунктом 7.2 части 1 статьи 16</w:t>
        </w:r>
      </w:hyperlink>
      <w:r w:rsidRPr="00D4065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D40657" w:rsidRDefault="006952D1" w:rsidP="006952D1">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D40657">
        <w:rPr>
          <w:rFonts w:ascii="Times New Roman" w:hAnsi="Times New Roman" w:cs="Times New Roman"/>
          <w:bCs/>
          <w:sz w:val="24"/>
          <w:szCs w:val="24"/>
        </w:rPr>
        <w:t>предоставляющий</w:t>
      </w:r>
      <w:proofErr w:type="gramEnd"/>
      <w:r w:rsidRPr="00D40657">
        <w:rPr>
          <w:rFonts w:ascii="Times New Roman" w:hAnsi="Times New Roman" w:cs="Times New Roman"/>
          <w:bCs/>
          <w:sz w:val="24"/>
          <w:szCs w:val="24"/>
        </w:rPr>
        <w:t xml:space="preserve"> муниципальную услугу, вправе:</w:t>
      </w:r>
    </w:p>
    <w:p w:rsidR="006952D1" w:rsidRPr="00D40657" w:rsidRDefault="006952D1" w:rsidP="006952D1">
      <w:pPr>
        <w:pStyle w:val="ConsPlusNormal"/>
        <w:ind w:firstLine="540"/>
        <w:jc w:val="both"/>
        <w:rPr>
          <w:rFonts w:ascii="Times New Roman" w:hAnsi="Times New Roman" w:cs="Times New Roman"/>
          <w:bCs/>
          <w:sz w:val="24"/>
          <w:szCs w:val="24"/>
        </w:rPr>
      </w:pPr>
      <w:r w:rsidRPr="00D40657">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0657">
        <w:rPr>
          <w:rFonts w:ascii="Times New Roman" w:hAnsi="Times New Roman" w:cs="Times New Roman"/>
          <w:bCs/>
          <w:sz w:val="24"/>
          <w:szCs w:val="24"/>
        </w:rPr>
        <w:t>запрос</w:t>
      </w:r>
      <w:proofErr w:type="gramEnd"/>
      <w:r w:rsidRPr="00D40657">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D40657" w:rsidRDefault="006952D1" w:rsidP="006952D1">
      <w:pPr>
        <w:pStyle w:val="ConsPlusNormal"/>
        <w:ind w:firstLine="540"/>
        <w:jc w:val="both"/>
        <w:rPr>
          <w:rFonts w:ascii="Times New Roman" w:hAnsi="Times New Roman" w:cs="Times New Roman"/>
          <w:bCs/>
          <w:sz w:val="24"/>
          <w:szCs w:val="24"/>
        </w:rPr>
      </w:pPr>
      <w:proofErr w:type="gramStart"/>
      <w:r w:rsidRPr="00D4065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0657">
        <w:rPr>
          <w:rFonts w:ascii="Times New Roman" w:hAnsi="Times New Roman" w:cs="Times New Roman"/>
          <w:bCs/>
          <w:sz w:val="24"/>
          <w:szCs w:val="24"/>
        </w:rPr>
        <w:t xml:space="preserve"> заявителя о проведенных мероприятиях.</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2.8. Исчерпывающий перечень оснований для приостановл</w:t>
      </w:r>
      <w:r w:rsidR="000E15C8" w:rsidRPr="00D40657">
        <w:rPr>
          <w:rFonts w:ascii="Times New Roman" w:hAnsi="Times New Roman" w:cs="Times New Roman"/>
          <w:sz w:val="24"/>
          <w:szCs w:val="24"/>
        </w:rPr>
        <w:t>ения предоставления муниципаль</w:t>
      </w:r>
      <w:r w:rsidRPr="00D4065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40657">
        <w:rPr>
          <w:rFonts w:ascii="Times New Roman" w:hAnsi="Times New Roman" w:cs="Times New Roman"/>
          <w:sz w:val="24"/>
          <w:szCs w:val="24"/>
        </w:rPr>
        <w:t>ения предоставления муниципаль</w:t>
      </w:r>
      <w:r w:rsidRPr="00D40657">
        <w:rPr>
          <w:rFonts w:ascii="Times New Roman" w:hAnsi="Times New Roman" w:cs="Times New Roman"/>
          <w:sz w:val="24"/>
          <w:szCs w:val="24"/>
        </w:rPr>
        <w:t xml:space="preserve">ной услуги предусмотрена </w:t>
      </w:r>
      <w:r w:rsidRPr="00D40657">
        <w:rPr>
          <w:rFonts w:ascii="Times New Roman" w:hAnsi="Times New Roman" w:cs="Times New Roman"/>
          <w:sz w:val="24"/>
          <w:szCs w:val="24"/>
        </w:rPr>
        <w:lastRenderedPageBreak/>
        <w:t>действующим законодательством.</w:t>
      </w:r>
    </w:p>
    <w:p w:rsidR="00380A36" w:rsidRPr="00D40657" w:rsidRDefault="00444EC3" w:rsidP="009D07A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w:t>
      </w:r>
      <w:r w:rsidR="009D07A0" w:rsidRPr="00D40657">
        <w:rPr>
          <w:rFonts w:ascii="Times New Roman" w:hAnsi="Times New Roman" w:cs="Times New Roman"/>
          <w:sz w:val="24"/>
          <w:szCs w:val="24"/>
        </w:rPr>
        <w:t xml:space="preserve">ечение </w:t>
      </w:r>
      <w:r w:rsidR="003F0777" w:rsidRPr="00D40657">
        <w:rPr>
          <w:rFonts w:ascii="Times New Roman" w:hAnsi="Times New Roman" w:cs="Times New Roman"/>
          <w:sz w:val="24"/>
          <w:szCs w:val="24"/>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009D07A0" w:rsidRPr="00D40657">
        <w:rPr>
          <w:rFonts w:ascii="Times New Roman" w:hAnsi="Times New Roman" w:cs="Times New Roman"/>
          <w:sz w:val="24"/>
          <w:szCs w:val="24"/>
        </w:rPr>
        <w:t xml:space="preserve">указанного в </w:t>
      </w:r>
      <w:hyperlink r:id="rId20" w:history="1">
        <w:r w:rsidR="009D07A0" w:rsidRPr="00D40657">
          <w:rPr>
            <w:rStyle w:val="a7"/>
            <w:rFonts w:ascii="Times New Roman" w:hAnsi="Times New Roman" w:cs="Times New Roman"/>
            <w:color w:val="auto"/>
            <w:sz w:val="24"/>
            <w:szCs w:val="24"/>
            <w:u w:val="none"/>
          </w:rPr>
          <w:t>части 4</w:t>
        </w:r>
      </w:hyperlink>
      <w:r w:rsidR="009D07A0" w:rsidRPr="00D40657">
        <w:rPr>
          <w:rFonts w:ascii="Times New Roman" w:hAnsi="Times New Roman" w:cs="Times New Roman"/>
          <w:sz w:val="24"/>
          <w:szCs w:val="24"/>
        </w:rPr>
        <w:t xml:space="preserve"> статьи 4 </w:t>
      </w:r>
      <w:r w:rsidR="000B2904" w:rsidRPr="00D40657">
        <w:rPr>
          <w:rFonts w:ascii="Times New Roman" w:hAnsi="Times New Roman" w:cs="Times New Roman"/>
          <w:sz w:val="24"/>
          <w:szCs w:val="24"/>
        </w:rPr>
        <w:t>Федеральн</w:t>
      </w:r>
      <w:r w:rsidR="00662004" w:rsidRPr="00D40657">
        <w:rPr>
          <w:rFonts w:ascii="Times New Roman" w:hAnsi="Times New Roman" w:cs="Times New Roman"/>
          <w:sz w:val="24"/>
          <w:szCs w:val="24"/>
        </w:rPr>
        <w:t>ого</w:t>
      </w:r>
      <w:r w:rsidR="000B2904" w:rsidRPr="00D40657">
        <w:rPr>
          <w:rFonts w:ascii="Times New Roman" w:hAnsi="Times New Roman" w:cs="Times New Roman"/>
          <w:sz w:val="24"/>
          <w:szCs w:val="24"/>
        </w:rPr>
        <w:t xml:space="preserve"> закон</w:t>
      </w:r>
      <w:r w:rsidR="00662004" w:rsidRPr="00D40657">
        <w:rPr>
          <w:rFonts w:ascii="Times New Roman" w:hAnsi="Times New Roman" w:cs="Times New Roman"/>
          <w:sz w:val="24"/>
          <w:szCs w:val="24"/>
        </w:rPr>
        <w:t>а</w:t>
      </w:r>
      <w:r w:rsidR="000B2904" w:rsidRPr="00D40657">
        <w:rPr>
          <w:rFonts w:ascii="Times New Roman" w:hAnsi="Times New Roman" w:cs="Times New Roman"/>
          <w:sz w:val="24"/>
          <w:szCs w:val="24"/>
        </w:rPr>
        <w:t xml:space="preserve"> № 159-ФЗ, </w:t>
      </w:r>
      <w:r w:rsidR="009D07A0" w:rsidRPr="00D40657">
        <w:rPr>
          <w:rFonts w:ascii="Times New Roman" w:hAnsi="Times New Roman" w:cs="Times New Roman"/>
          <w:sz w:val="24"/>
          <w:szCs w:val="24"/>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w:t>
      </w:r>
      <w:proofErr w:type="gramEnd"/>
      <w:r w:rsidR="009D07A0" w:rsidRPr="00D40657">
        <w:rPr>
          <w:rFonts w:ascii="Times New Roman" w:hAnsi="Times New Roman" w:cs="Times New Roman"/>
          <w:sz w:val="24"/>
          <w:szCs w:val="24"/>
        </w:rPr>
        <w:t xml:space="preserve"> в законную силу решения суда.</w:t>
      </w:r>
      <w:bookmarkStart w:id="4" w:name="P242"/>
      <w:bookmarkEnd w:id="4"/>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w:t>
      </w:r>
      <w:r w:rsidR="00C41D14" w:rsidRPr="00D40657">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w:t>
      </w:r>
      <w:r w:rsidR="00C41D14" w:rsidRPr="00D40657">
        <w:rPr>
          <w:rFonts w:ascii="Times New Roman" w:hAnsi="Times New Roman" w:cs="Times New Roman"/>
          <w:sz w:val="24"/>
          <w:szCs w:val="24"/>
        </w:rPr>
        <w:t xml:space="preserve">) Представленные заявителем документы </w:t>
      </w:r>
      <w:proofErr w:type="gramStart"/>
      <w:r w:rsidR="00C41D14" w:rsidRPr="00D40657">
        <w:rPr>
          <w:rFonts w:ascii="Times New Roman" w:hAnsi="Times New Roman" w:cs="Times New Roman"/>
          <w:sz w:val="24"/>
          <w:szCs w:val="24"/>
        </w:rPr>
        <w:t>недействительны/указанные в заявлении сведения недостоверны</w:t>
      </w:r>
      <w:proofErr w:type="gramEnd"/>
      <w:r w:rsidR="00C41D14" w:rsidRPr="00D40657">
        <w:rPr>
          <w:rFonts w:ascii="Times New Roman" w:hAnsi="Times New Roman" w:cs="Times New Roman"/>
          <w:sz w:val="24"/>
          <w:szCs w:val="24"/>
        </w:rPr>
        <w:t>;</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C41D14" w:rsidRPr="00D40657">
        <w:rPr>
          <w:rFonts w:ascii="Times New Roman" w:hAnsi="Times New Roman" w:cs="Times New Roman"/>
          <w:sz w:val="24"/>
          <w:szCs w:val="24"/>
        </w:rPr>
        <w:t>) Отсутствие права на предоставление муниципальной услуги</w:t>
      </w:r>
      <w:r w:rsidRPr="00D40657">
        <w:rPr>
          <w:rFonts w:ascii="Times New Roman" w:hAnsi="Times New Roman" w:cs="Times New Roman"/>
          <w:sz w:val="24"/>
          <w:szCs w:val="24"/>
        </w:rPr>
        <w:t>:</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а)</w:t>
      </w:r>
      <w:r w:rsidR="00C41D14" w:rsidRPr="00D40657">
        <w:rPr>
          <w:rFonts w:ascii="Times New Roman" w:hAnsi="Times New Roman" w:cs="Times New Roman"/>
          <w:sz w:val="24"/>
          <w:szCs w:val="24"/>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D40657" w:rsidRDefault="00C41D14" w:rsidP="00C41D14">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D40657" w:rsidRDefault="00C41D14" w:rsidP="00C41D14">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w:t>
      </w:r>
      <w:r w:rsidR="00A35ADD" w:rsidRPr="00D40657">
        <w:rPr>
          <w:rFonts w:ascii="Times New Roman" w:hAnsi="Times New Roman" w:cs="Times New Roman"/>
          <w:sz w:val="24"/>
          <w:szCs w:val="24"/>
        </w:rPr>
        <w:t xml:space="preserve">09-ФЗ </w:t>
      </w:r>
      <w:r w:rsidR="00444EC3" w:rsidRPr="00D40657">
        <w:rPr>
          <w:rFonts w:ascii="Times New Roman" w:hAnsi="Times New Roman" w:cs="Times New Roman"/>
          <w:sz w:val="24"/>
          <w:szCs w:val="24"/>
        </w:rPr>
        <w:t>перечень</w:t>
      </w:r>
      <w:r w:rsidRPr="00D40657">
        <w:rPr>
          <w:rFonts w:ascii="Times New Roman" w:hAnsi="Times New Roman" w:cs="Times New Roman"/>
          <w:sz w:val="24"/>
          <w:szCs w:val="24"/>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б</w:t>
      </w:r>
      <w:r w:rsidR="00C41D14" w:rsidRPr="00D40657">
        <w:rPr>
          <w:rFonts w:ascii="Times New Roman" w:hAnsi="Times New Roman" w:cs="Times New Roman"/>
          <w:sz w:val="24"/>
          <w:szCs w:val="24"/>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C41D14" w:rsidRPr="00D40657" w:rsidRDefault="00C41D14" w:rsidP="00C41D14">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D40657" w:rsidRDefault="00C41D14"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D40657" w:rsidRDefault="00171955"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lastRenderedPageBreak/>
        <w:t>-</w:t>
      </w:r>
      <w:r w:rsidR="00C41D14" w:rsidRPr="00D40657">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Pr="00D40657" w:rsidRDefault="00C41D14" w:rsidP="00C41D14">
      <w:pPr>
        <w:pStyle w:val="ConsPlusNormal"/>
        <w:ind w:firstLine="540"/>
        <w:jc w:val="both"/>
        <w:rPr>
          <w:ins w:id="5" w:author="Юлия Александровна Павлова" w:date="2022-02-15T15:46:00Z"/>
          <w:rFonts w:ascii="Times New Roman" w:hAnsi="Times New Roman" w:cs="Times New Roman"/>
          <w:sz w:val="24"/>
          <w:szCs w:val="24"/>
        </w:rPr>
      </w:pPr>
      <w:r w:rsidRPr="00D40657">
        <w:rPr>
          <w:rFonts w:ascii="Times New Roman" w:hAnsi="Times New Roman" w:cs="Times New Roman"/>
          <w:sz w:val="24"/>
          <w:szCs w:val="24"/>
        </w:rPr>
        <w:t xml:space="preserve">В случаях, предусмотренных подпунктами 8-13 настоящего пункта, уполномоченный орган в тридцатидневный срок </w:t>
      </w:r>
      <w:proofErr w:type="gramStart"/>
      <w:r w:rsidRPr="00D40657">
        <w:rPr>
          <w:rFonts w:ascii="Times New Roman" w:hAnsi="Times New Roman" w:cs="Times New Roman"/>
          <w:sz w:val="24"/>
          <w:szCs w:val="24"/>
        </w:rPr>
        <w:t>с даты получения</w:t>
      </w:r>
      <w:proofErr w:type="gramEnd"/>
      <w:r w:rsidRPr="00D40657">
        <w:rPr>
          <w:rFonts w:ascii="Times New Roman" w:hAnsi="Times New Roman" w:cs="Times New Roman"/>
          <w:sz w:val="24"/>
          <w:szCs w:val="24"/>
        </w:rPr>
        <w:t xml:space="preserve"> заявления возвращает </w:t>
      </w:r>
      <w:r w:rsidR="00444EC3">
        <w:rPr>
          <w:rFonts w:ascii="Times New Roman" w:hAnsi="Times New Roman" w:cs="Times New Roman"/>
          <w:sz w:val="24"/>
          <w:szCs w:val="24"/>
        </w:rPr>
        <w:t>е</w:t>
      </w:r>
      <w:r w:rsidRPr="00D40657">
        <w:rPr>
          <w:rFonts w:ascii="Times New Roman" w:hAnsi="Times New Roman" w:cs="Times New Roman"/>
          <w:sz w:val="24"/>
          <w:szCs w:val="24"/>
        </w:rPr>
        <w:t>го арендатору с указанием причины отказа в приобретении арендуемого имущества.</w:t>
      </w:r>
    </w:p>
    <w:p w:rsidR="00EC76BB" w:rsidRPr="00D40657" w:rsidRDefault="00EC76BB" w:rsidP="00C41D1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40657">
        <w:rPr>
          <w:rFonts w:ascii="Times New Roman" w:hAnsi="Times New Roman" w:cs="Times New Roman"/>
          <w:sz w:val="24"/>
          <w:szCs w:val="24"/>
        </w:rPr>
        <w:t xml:space="preserve"> муниципаль</w:t>
      </w:r>
      <w:r w:rsidRPr="00D40657">
        <w:rPr>
          <w:rFonts w:ascii="Times New Roman" w:hAnsi="Times New Roman" w:cs="Times New Roman"/>
          <w:sz w:val="24"/>
          <w:szCs w:val="24"/>
        </w:rPr>
        <w:t>ной услуги.</w:t>
      </w:r>
    </w:p>
    <w:p w:rsidR="00EC76BB" w:rsidRPr="00D40657" w:rsidRDefault="00AF5FE6" w:rsidP="00826683">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2.11.1. Муниципаль</w:t>
      </w:r>
      <w:r w:rsidR="00826683" w:rsidRPr="00D40657">
        <w:rPr>
          <w:rFonts w:ascii="Times New Roman" w:hAnsi="Times New Roman" w:cs="Times New Roman"/>
          <w:sz w:val="24"/>
          <w:szCs w:val="24"/>
        </w:rPr>
        <w:t>ная услуга предоставляется бесплатно.</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2.12. Максимальный срок ожидания в очереди при подаче запро</w:t>
      </w:r>
      <w:r w:rsidR="00AF5FE6" w:rsidRPr="00D40657">
        <w:rPr>
          <w:rFonts w:ascii="Times New Roman" w:hAnsi="Times New Roman" w:cs="Times New Roman"/>
          <w:sz w:val="24"/>
          <w:szCs w:val="24"/>
        </w:rPr>
        <w:t>са о предоставлении муниципаль</w:t>
      </w:r>
      <w:r w:rsidRPr="00D40657">
        <w:rPr>
          <w:rFonts w:ascii="Times New Roman" w:hAnsi="Times New Roman" w:cs="Times New Roman"/>
          <w:sz w:val="24"/>
          <w:szCs w:val="24"/>
        </w:rPr>
        <w:t>ной услуги и при получении резуль</w:t>
      </w:r>
      <w:r w:rsidR="00AF5FE6" w:rsidRPr="00D40657">
        <w:rPr>
          <w:rFonts w:ascii="Times New Roman" w:hAnsi="Times New Roman" w:cs="Times New Roman"/>
          <w:sz w:val="24"/>
          <w:szCs w:val="24"/>
        </w:rPr>
        <w:t>тата предоставления муниципаль</w:t>
      </w:r>
      <w:r w:rsidRPr="00D40657">
        <w:rPr>
          <w:rFonts w:ascii="Times New Roman" w:hAnsi="Times New Roman" w:cs="Times New Roman"/>
          <w:sz w:val="24"/>
          <w:szCs w:val="24"/>
        </w:rPr>
        <w:t>ной услуги составляет не более 15 минут.</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2.13. Срок регистрации запроса заявите</w:t>
      </w:r>
      <w:r w:rsidR="00AF5FE6" w:rsidRPr="00D40657">
        <w:rPr>
          <w:rFonts w:ascii="Times New Roman" w:hAnsi="Times New Roman" w:cs="Times New Roman"/>
          <w:sz w:val="24"/>
          <w:szCs w:val="24"/>
        </w:rPr>
        <w:t xml:space="preserve">ля о предоставлении муниципальной услуги составляет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лично</w:t>
      </w:r>
      <w:r w:rsidR="00AF5FE6" w:rsidRPr="00D40657">
        <w:rPr>
          <w:rFonts w:ascii="Times New Roman" w:hAnsi="Times New Roman" w:cs="Times New Roman"/>
          <w:sz w:val="24"/>
          <w:szCs w:val="24"/>
        </w:rPr>
        <w:t>м обращении - в день поступления запроса</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направлени</w:t>
      </w:r>
      <w:r w:rsidR="00AF5FE6" w:rsidRPr="00D40657">
        <w:rPr>
          <w:rFonts w:ascii="Times New Roman" w:hAnsi="Times New Roman" w:cs="Times New Roman"/>
          <w:sz w:val="24"/>
          <w:szCs w:val="24"/>
        </w:rPr>
        <w:t xml:space="preserve">и запроса почтовой связью в </w:t>
      </w:r>
      <w:r w:rsidR="00610F75" w:rsidRPr="00D40657">
        <w:rPr>
          <w:rFonts w:ascii="Times New Roman" w:hAnsi="Times New Roman" w:cs="Times New Roman"/>
          <w:sz w:val="24"/>
          <w:szCs w:val="24"/>
        </w:rPr>
        <w:t>ОМСУ</w:t>
      </w:r>
      <w:r w:rsidR="00AF5FE6" w:rsidRPr="00D40657">
        <w:rPr>
          <w:rFonts w:ascii="Times New Roman" w:hAnsi="Times New Roman" w:cs="Times New Roman"/>
          <w:sz w:val="24"/>
          <w:szCs w:val="24"/>
        </w:rPr>
        <w:t xml:space="preserve"> - в день поступления запроса</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направлении запроса на</w:t>
      </w:r>
      <w:r w:rsidR="00AF5FE6" w:rsidRPr="00D40657">
        <w:rPr>
          <w:rFonts w:ascii="Times New Roman" w:hAnsi="Times New Roman" w:cs="Times New Roman"/>
          <w:sz w:val="24"/>
          <w:szCs w:val="24"/>
        </w:rPr>
        <w:t xml:space="preserve"> бумажном носителе из МФЦ в </w:t>
      </w:r>
      <w:r w:rsidR="00610F75" w:rsidRPr="00D40657">
        <w:rPr>
          <w:rFonts w:ascii="Times New Roman" w:hAnsi="Times New Roman" w:cs="Times New Roman"/>
          <w:sz w:val="24"/>
          <w:szCs w:val="24"/>
        </w:rPr>
        <w:t>ОМСУ</w:t>
      </w:r>
      <w:r w:rsidR="00AF5FE6" w:rsidRPr="00D40657">
        <w:rPr>
          <w:rFonts w:ascii="Times New Roman" w:hAnsi="Times New Roman" w:cs="Times New Roman"/>
          <w:sz w:val="24"/>
          <w:szCs w:val="24"/>
        </w:rPr>
        <w:t xml:space="preserve"> - в день передачи документов из МФЦ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направлении запроса в форме электронного документа посред</w:t>
      </w:r>
      <w:r w:rsidR="00AF5FE6" w:rsidRPr="00D40657">
        <w:rPr>
          <w:rFonts w:ascii="Times New Roman" w:hAnsi="Times New Roman" w:cs="Times New Roman"/>
          <w:sz w:val="24"/>
          <w:szCs w:val="24"/>
        </w:rPr>
        <w:t xml:space="preserve">ством ЕПГУ или ПГУ ЛО, сайта ОМСУ </w:t>
      </w:r>
      <w:r w:rsidR="00331E3C" w:rsidRPr="00D40657">
        <w:rPr>
          <w:rFonts w:ascii="Times New Roman" w:hAnsi="Times New Roman" w:cs="Times New Roman"/>
          <w:sz w:val="24"/>
          <w:szCs w:val="24"/>
        </w:rPr>
        <w:t xml:space="preserve"> (</w:t>
      </w:r>
      <w:r w:rsidR="00AF5FE6" w:rsidRPr="00D40657">
        <w:rPr>
          <w:rFonts w:ascii="Times New Roman" w:hAnsi="Times New Roman" w:cs="Times New Roman"/>
          <w:sz w:val="24"/>
          <w:szCs w:val="24"/>
        </w:rPr>
        <w:t>при наличии технической возможности</w:t>
      </w:r>
      <w:r w:rsidR="00331E3C" w:rsidRPr="00D40657">
        <w:rPr>
          <w:rFonts w:ascii="Times New Roman" w:hAnsi="Times New Roman" w:cs="Times New Roman"/>
          <w:sz w:val="24"/>
          <w:szCs w:val="24"/>
        </w:rPr>
        <w:t>)</w:t>
      </w:r>
      <w:r w:rsidR="00AF5FE6" w:rsidRPr="00D4065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bookmarkStart w:id="6" w:name="P289"/>
      <w:bookmarkEnd w:id="6"/>
      <w:r w:rsidRPr="00D40657">
        <w:rPr>
          <w:rFonts w:ascii="Times New Roman" w:hAnsi="Times New Roman" w:cs="Times New Roman"/>
          <w:sz w:val="24"/>
          <w:szCs w:val="24"/>
        </w:rPr>
        <w:t>2.14. Требования к помещениям, в кото</w:t>
      </w:r>
      <w:r w:rsidR="00AF5FE6" w:rsidRPr="00D40657">
        <w:rPr>
          <w:rFonts w:ascii="Times New Roman" w:hAnsi="Times New Roman" w:cs="Times New Roman"/>
          <w:sz w:val="24"/>
          <w:szCs w:val="24"/>
        </w:rPr>
        <w:t>рых предоставляется муниципаль</w:t>
      </w:r>
      <w:r w:rsidRPr="00D40657">
        <w:rPr>
          <w:rFonts w:ascii="Times New Roman" w:hAnsi="Times New Roman" w:cs="Times New Roman"/>
          <w:sz w:val="24"/>
          <w:szCs w:val="24"/>
        </w:rPr>
        <w:t>ная услуга, к залу ожидания, местам для заполнения запрос</w:t>
      </w:r>
      <w:r w:rsidR="00AF5FE6" w:rsidRPr="00D40657">
        <w:rPr>
          <w:rFonts w:ascii="Times New Roman" w:hAnsi="Times New Roman" w:cs="Times New Roman"/>
          <w:sz w:val="24"/>
          <w:szCs w:val="24"/>
        </w:rPr>
        <w:t>ов о предоставлении муниципаль</w:t>
      </w:r>
      <w:r w:rsidRPr="00D4065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w:t>
      </w:r>
      <w:r w:rsidR="005920F8" w:rsidRPr="00D40657">
        <w:rPr>
          <w:rFonts w:ascii="Times New Roman" w:hAnsi="Times New Roman" w:cs="Times New Roman"/>
          <w:sz w:val="24"/>
          <w:szCs w:val="24"/>
        </w:rPr>
        <w:t>4.1. Предоставление муниципаль</w:t>
      </w:r>
      <w:r w:rsidRPr="00D40657">
        <w:rPr>
          <w:rFonts w:ascii="Times New Roman" w:hAnsi="Times New Roman" w:cs="Times New Roman"/>
          <w:sz w:val="24"/>
          <w:szCs w:val="24"/>
        </w:rPr>
        <w:t>ной услуги осуществляется в специально выделенны</w:t>
      </w:r>
      <w:r w:rsidR="005920F8" w:rsidRPr="00D40657">
        <w:rPr>
          <w:rFonts w:ascii="Times New Roman" w:hAnsi="Times New Roman" w:cs="Times New Roman"/>
          <w:sz w:val="24"/>
          <w:szCs w:val="24"/>
        </w:rPr>
        <w:t xml:space="preserve">х для этих целей помещениях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или в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065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2.14.4. Здание (помещение) оборудуется информационной табличкой (вывеской), сод</w:t>
      </w:r>
      <w:r w:rsidR="005920F8" w:rsidRPr="00D40657">
        <w:rPr>
          <w:rFonts w:ascii="Times New Roman" w:hAnsi="Times New Roman" w:cs="Times New Roman"/>
          <w:sz w:val="24"/>
          <w:szCs w:val="24"/>
        </w:rPr>
        <w:t xml:space="preserve">ержащей полное наименование </w:t>
      </w:r>
      <w:r w:rsidRPr="00D40657">
        <w:rPr>
          <w:rFonts w:ascii="Times New Roman" w:hAnsi="Times New Roman" w:cs="Times New Roman"/>
          <w:sz w:val="24"/>
          <w:szCs w:val="24"/>
        </w:rPr>
        <w:t>ОМСУ, а также информацию о режиме его работы.</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2.14.7. При не</w:t>
      </w:r>
      <w:r w:rsidR="005920F8" w:rsidRPr="00D40657">
        <w:rPr>
          <w:rFonts w:ascii="Times New Roman" w:hAnsi="Times New Roman" w:cs="Times New Roman"/>
          <w:sz w:val="24"/>
          <w:szCs w:val="24"/>
        </w:rPr>
        <w:t xml:space="preserve">обходимости работником МФЦ,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0657">
        <w:rPr>
          <w:rFonts w:ascii="Times New Roman" w:hAnsi="Times New Roman" w:cs="Times New Roman"/>
          <w:sz w:val="24"/>
          <w:szCs w:val="24"/>
        </w:rPr>
        <w:t>сурдопереводчика</w:t>
      </w:r>
      <w:proofErr w:type="spellEnd"/>
      <w:r w:rsidRPr="00D40657">
        <w:rPr>
          <w:rFonts w:ascii="Times New Roman" w:hAnsi="Times New Roman" w:cs="Times New Roman"/>
          <w:sz w:val="24"/>
          <w:szCs w:val="24"/>
        </w:rPr>
        <w:t xml:space="preserve"> и </w:t>
      </w:r>
      <w:proofErr w:type="spellStart"/>
      <w:r w:rsidRPr="00D40657">
        <w:rPr>
          <w:rFonts w:ascii="Times New Roman" w:hAnsi="Times New Roman" w:cs="Times New Roman"/>
          <w:sz w:val="24"/>
          <w:szCs w:val="24"/>
        </w:rPr>
        <w:t>тифлосурдопереводчика</w:t>
      </w:r>
      <w:proofErr w:type="spellEnd"/>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D40657">
        <w:rPr>
          <w:rFonts w:ascii="Times New Roman" w:hAnsi="Times New Roman" w:cs="Times New Roman"/>
          <w:sz w:val="24"/>
          <w:szCs w:val="24"/>
        </w:rPr>
        <w:t>ств дл</w:t>
      </w:r>
      <w:proofErr w:type="gramEnd"/>
      <w:r w:rsidRPr="00D40657">
        <w:rPr>
          <w:rFonts w:ascii="Times New Roman" w:hAnsi="Times New Roman" w:cs="Times New Roman"/>
          <w:sz w:val="24"/>
          <w:szCs w:val="24"/>
        </w:rPr>
        <w:t>я передвижения инвалида (костылей, ходунков).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D40657">
        <w:rPr>
          <w:rFonts w:ascii="Times New Roman" w:hAnsi="Times New Roman" w:cs="Times New Roman"/>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0657">
        <w:rPr>
          <w:rFonts w:ascii="Times New Roman" w:hAnsi="Times New Roman" w:cs="Times New Roman"/>
          <w:sz w:val="24"/>
          <w:szCs w:val="24"/>
        </w:rPr>
        <w:t>димых для получения муниципаль</w:t>
      </w:r>
      <w:r w:rsidRPr="00D4065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0657">
        <w:rPr>
          <w:rFonts w:ascii="Times New Roman" w:hAnsi="Times New Roman" w:cs="Times New Roman"/>
          <w:sz w:val="24"/>
          <w:szCs w:val="24"/>
        </w:rPr>
        <w:t>димую для получения муниципаль</w:t>
      </w:r>
      <w:r w:rsidRPr="00D40657">
        <w:rPr>
          <w:rFonts w:ascii="Times New Roman" w:hAnsi="Times New Roman" w:cs="Times New Roman"/>
          <w:sz w:val="24"/>
          <w:szCs w:val="24"/>
        </w:rPr>
        <w:t>ной услуги, и информацию о часах приема заявлений.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2.15. Показатели доступности и качества</w:t>
      </w:r>
      <w:r w:rsidR="00E839D9" w:rsidRPr="00D40657">
        <w:rPr>
          <w:rFonts w:ascii="Times New Roman" w:hAnsi="Times New Roman" w:cs="Times New Roman"/>
          <w:sz w:val="24"/>
          <w:szCs w:val="24"/>
        </w:rPr>
        <w:t xml:space="preserve">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2.15.1. Пок</w:t>
      </w:r>
      <w:r w:rsidR="00E839D9" w:rsidRPr="00D40657">
        <w:rPr>
          <w:rFonts w:ascii="Times New Roman" w:hAnsi="Times New Roman" w:cs="Times New Roman"/>
          <w:sz w:val="24"/>
          <w:szCs w:val="24"/>
        </w:rPr>
        <w:t>азатели доступности муниципаль</w:t>
      </w:r>
      <w:r w:rsidRPr="00D40657">
        <w:rPr>
          <w:rFonts w:ascii="Times New Roman" w:hAnsi="Times New Roman" w:cs="Times New Roman"/>
          <w:sz w:val="24"/>
          <w:szCs w:val="24"/>
        </w:rPr>
        <w:t>ной услуги (общие, применимые в отношении всех заявителей):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транспортная доступность к м</w:t>
      </w:r>
      <w:r w:rsidR="00E839D9" w:rsidRPr="00D40657">
        <w:rPr>
          <w:rFonts w:ascii="Times New Roman" w:hAnsi="Times New Roman" w:cs="Times New Roman"/>
          <w:sz w:val="24"/>
          <w:szCs w:val="24"/>
        </w:rPr>
        <w:t>есту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возможность получения полной и досто</w:t>
      </w:r>
      <w:r w:rsidR="00E839D9" w:rsidRPr="00D40657">
        <w:rPr>
          <w:rFonts w:ascii="Times New Roman" w:hAnsi="Times New Roman" w:cs="Times New Roman"/>
          <w:sz w:val="24"/>
          <w:szCs w:val="24"/>
        </w:rPr>
        <w:t xml:space="preserve">верной информации о муниципальной услуге в </w:t>
      </w:r>
      <w:r w:rsidRPr="00D4065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4)</w:t>
      </w:r>
      <w:r w:rsidR="00E839D9" w:rsidRPr="00D40657">
        <w:rPr>
          <w:rFonts w:ascii="Times New Roman" w:hAnsi="Times New Roman" w:cs="Times New Roman"/>
          <w:sz w:val="24"/>
          <w:szCs w:val="24"/>
        </w:rPr>
        <w:t xml:space="preserve"> предоставление муниципаль</w:t>
      </w:r>
      <w:r w:rsidRPr="00D4065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с использованием ЕПГУ и</w:t>
      </w:r>
      <w:r w:rsidR="00E839D9"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ПГУ ЛО</w:t>
      </w:r>
      <w:r w:rsidR="00E839D9" w:rsidRPr="00D40657">
        <w:rPr>
          <w:rFonts w:ascii="Times New Roman" w:hAnsi="Times New Roman" w:cs="Times New Roman"/>
          <w:sz w:val="24"/>
          <w:szCs w:val="24"/>
        </w:rPr>
        <w:t xml:space="preserve"> (при наличии технической возможности)</w:t>
      </w:r>
      <w:r w:rsidR="00A35ADD"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2.15.2. Пок</w:t>
      </w:r>
      <w:r w:rsidR="00E839D9" w:rsidRPr="00D40657">
        <w:rPr>
          <w:rFonts w:ascii="Times New Roman" w:hAnsi="Times New Roman" w:cs="Times New Roman"/>
          <w:sz w:val="24"/>
          <w:szCs w:val="24"/>
        </w:rPr>
        <w:t>азатели доступности муниципаль</w:t>
      </w:r>
      <w:r w:rsidRPr="00D40657">
        <w:rPr>
          <w:rFonts w:ascii="Times New Roman" w:hAnsi="Times New Roman" w:cs="Times New Roman"/>
          <w:sz w:val="24"/>
          <w:szCs w:val="24"/>
        </w:rPr>
        <w:t>ной услуги (специальные, применимые в отношении инвалидов):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1) наличие инфраструктуры, указанной в </w:t>
      </w:r>
      <w:hyperlink w:anchor="P289" w:history="1">
        <w:r w:rsidRPr="00D40657">
          <w:rPr>
            <w:rFonts w:ascii="Times New Roman" w:hAnsi="Times New Roman" w:cs="Times New Roman"/>
            <w:sz w:val="24"/>
            <w:szCs w:val="24"/>
          </w:rPr>
          <w:t>пункте 2.14</w:t>
        </w:r>
      </w:hyperlink>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исполнение требований доступности услуг для инвалидов;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обеспечение беспрепятственного доступа инвалидов к помещениям, в кото</w:t>
      </w:r>
      <w:r w:rsidR="00E94E8E" w:rsidRPr="00D40657">
        <w:rPr>
          <w:rFonts w:ascii="Times New Roman" w:hAnsi="Times New Roman" w:cs="Times New Roman"/>
          <w:sz w:val="24"/>
          <w:szCs w:val="24"/>
        </w:rPr>
        <w:t>рых предоставляется муниципаль</w:t>
      </w:r>
      <w:r w:rsidRPr="00D40657">
        <w:rPr>
          <w:rFonts w:ascii="Times New Roman" w:hAnsi="Times New Roman" w:cs="Times New Roman"/>
          <w:sz w:val="24"/>
          <w:szCs w:val="24"/>
        </w:rPr>
        <w:t>ная услуга.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2.15.3. </w:t>
      </w:r>
      <w:r w:rsidR="00E94E8E" w:rsidRPr="00D40657">
        <w:rPr>
          <w:rFonts w:ascii="Times New Roman" w:hAnsi="Times New Roman" w:cs="Times New Roman"/>
          <w:sz w:val="24"/>
          <w:szCs w:val="24"/>
        </w:rPr>
        <w:t>Показатели качества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соблюдение с</w:t>
      </w:r>
      <w:r w:rsidR="00E94E8E" w:rsidRPr="00D40657">
        <w:rPr>
          <w:rFonts w:ascii="Times New Roman" w:hAnsi="Times New Roman" w:cs="Times New Roman"/>
          <w:sz w:val="24"/>
          <w:szCs w:val="24"/>
        </w:rPr>
        <w:t>рока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 осуществление не более одного обращения за</w:t>
      </w:r>
      <w:r w:rsidR="00E94E8E" w:rsidRPr="00D40657">
        <w:rPr>
          <w:rFonts w:ascii="Times New Roman" w:hAnsi="Times New Roman" w:cs="Times New Roman"/>
          <w:sz w:val="24"/>
          <w:szCs w:val="24"/>
        </w:rPr>
        <w:t xml:space="preserve">явителя к должностным лицам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или работникам МФЦ при подаче доку</w:t>
      </w:r>
      <w:r w:rsidR="00E94E8E" w:rsidRPr="00D40657">
        <w:rPr>
          <w:rFonts w:ascii="Times New Roman" w:hAnsi="Times New Roman" w:cs="Times New Roman"/>
          <w:sz w:val="24"/>
          <w:szCs w:val="24"/>
        </w:rPr>
        <w:t>ментов на получение муниципаль</w:t>
      </w:r>
      <w:r w:rsidRPr="00D40657">
        <w:rPr>
          <w:rFonts w:ascii="Times New Roman" w:hAnsi="Times New Roman" w:cs="Times New Roman"/>
          <w:sz w:val="24"/>
          <w:szCs w:val="24"/>
        </w:rPr>
        <w:t xml:space="preserve">ной услуги и не более одного обращения при </w:t>
      </w:r>
      <w:r w:rsidR="00E94E8E" w:rsidRPr="00D40657">
        <w:rPr>
          <w:rFonts w:ascii="Times New Roman" w:hAnsi="Times New Roman" w:cs="Times New Roman"/>
          <w:sz w:val="24"/>
          <w:szCs w:val="24"/>
        </w:rPr>
        <w:t xml:space="preserve">получении результата в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xml:space="preserve"> или в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4) отсутствие жалоб на действия или </w:t>
      </w:r>
      <w:r w:rsidR="00E94E8E" w:rsidRPr="00D40657">
        <w:rPr>
          <w:rFonts w:ascii="Times New Roman" w:hAnsi="Times New Roman" w:cs="Times New Roman"/>
          <w:sz w:val="24"/>
          <w:szCs w:val="24"/>
        </w:rPr>
        <w:t xml:space="preserve">бездействие должностных лиц </w:t>
      </w:r>
      <w:r w:rsidR="00610F75" w:rsidRPr="00D40657">
        <w:rPr>
          <w:rFonts w:ascii="Times New Roman" w:hAnsi="Times New Roman" w:cs="Times New Roman"/>
          <w:sz w:val="24"/>
          <w:szCs w:val="24"/>
        </w:rPr>
        <w:t>ОМСУ</w:t>
      </w:r>
      <w:r w:rsidRPr="00D40657">
        <w:rPr>
          <w:rFonts w:ascii="Times New Roman" w:hAnsi="Times New Roman" w:cs="Times New Roman"/>
          <w:sz w:val="24"/>
          <w:szCs w:val="24"/>
        </w:rPr>
        <w:t>, поданных в установленном порядке.</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D40657">
        <w:rPr>
          <w:rFonts w:ascii="Times New Roman" w:hAnsi="Times New Roman" w:cs="Times New Roman"/>
          <w:sz w:val="24"/>
          <w:szCs w:val="24"/>
        </w:rPr>
        <w:t xml:space="preserve"> электронной форме</w:t>
      </w:r>
      <w:r w:rsidRPr="00D4065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2.16. </w:t>
      </w:r>
      <w:r w:rsidR="00E94E8E" w:rsidRPr="00D4065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40657">
        <w:rPr>
          <w:rFonts w:ascii="Times New Roman" w:hAnsi="Times New Roman" w:cs="Times New Roman"/>
          <w:sz w:val="24"/>
          <w:szCs w:val="24"/>
        </w:rPr>
        <w:t>.</w:t>
      </w:r>
    </w:p>
    <w:p w:rsidR="00EC76BB" w:rsidRPr="00D40657" w:rsidRDefault="00E94E8E" w:rsidP="00E94E8E">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2.17. Иные требования, в том числе учитывающие особенн</w:t>
      </w:r>
      <w:r w:rsidR="00E94E8E" w:rsidRPr="00D40657">
        <w:rPr>
          <w:rFonts w:ascii="Times New Roman" w:hAnsi="Times New Roman" w:cs="Times New Roman"/>
          <w:sz w:val="24"/>
          <w:szCs w:val="24"/>
        </w:rPr>
        <w:t>ости предоставления муниципаль</w:t>
      </w:r>
      <w:r w:rsidRPr="00D40657">
        <w:rPr>
          <w:rFonts w:ascii="Times New Roman" w:hAnsi="Times New Roman" w:cs="Times New Roman"/>
          <w:sz w:val="24"/>
          <w:szCs w:val="24"/>
        </w:rPr>
        <w:t>ной услуги по экстерриториальному прин</w:t>
      </w:r>
      <w:r w:rsidR="00E94E8E" w:rsidRPr="00D40657">
        <w:rPr>
          <w:rFonts w:ascii="Times New Roman" w:hAnsi="Times New Roman" w:cs="Times New Roman"/>
          <w:sz w:val="24"/>
          <w:szCs w:val="24"/>
        </w:rPr>
        <w:t>ципу (в случае если муниципаль</w:t>
      </w:r>
      <w:r w:rsidRPr="00D40657">
        <w:rPr>
          <w:rFonts w:ascii="Times New Roman" w:hAnsi="Times New Roman" w:cs="Times New Roman"/>
          <w:sz w:val="24"/>
          <w:szCs w:val="24"/>
        </w:rPr>
        <w:t>ная услуга предоставляется по экстерриториальному принципу) и особенн</w:t>
      </w:r>
      <w:r w:rsidR="00E94E8E" w:rsidRPr="00D40657">
        <w:rPr>
          <w:rFonts w:ascii="Times New Roman" w:hAnsi="Times New Roman" w:cs="Times New Roman"/>
          <w:sz w:val="24"/>
          <w:szCs w:val="24"/>
        </w:rPr>
        <w:t>ости предоставления муниципаль</w:t>
      </w:r>
      <w:r w:rsidRPr="00D40657">
        <w:rPr>
          <w:rFonts w:ascii="Times New Roman" w:hAnsi="Times New Roman" w:cs="Times New Roman"/>
          <w:sz w:val="24"/>
          <w:szCs w:val="24"/>
        </w:rPr>
        <w:t>ной услуги в электронной форме.</w:t>
      </w:r>
    </w:p>
    <w:p w:rsidR="00EC76BB" w:rsidRPr="00D40657" w:rsidRDefault="00EC76BB" w:rsidP="00A35AD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2.17.1</w:t>
      </w:r>
      <w:r w:rsidR="00A35ADD" w:rsidRPr="00D40657">
        <w:rPr>
          <w:rFonts w:ascii="Times New Roman" w:hAnsi="Times New Roman" w:cs="Times New Roman"/>
          <w:sz w:val="24"/>
          <w:szCs w:val="24"/>
        </w:rPr>
        <w:t xml:space="preserve">. </w:t>
      </w:r>
      <w:r w:rsidR="00E94E8E" w:rsidRPr="00D40657">
        <w:rPr>
          <w:rFonts w:ascii="Times New Roman" w:hAnsi="Times New Roman" w:cs="Times New Roman"/>
          <w:sz w:val="24"/>
          <w:szCs w:val="24"/>
        </w:rPr>
        <w:t>Предоставление муниципаль</w:t>
      </w:r>
      <w:r w:rsidR="00B267FB" w:rsidRPr="00D40657">
        <w:rPr>
          <w:rFonts w:ascii="Times New Roman" w:hAnsi="Times New Roman" w:cs="Times New Roman"/>
          <w:sz w:val="24"/>
          <w:szCs w:val="24"/>
        </w:rPr>
        <w:t>ной услуги в электронной форме</w:t>
      </w:r>
      <w:r w:rsidRPr="00D4065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D40657" w:rsidRDefault="0009527D" w:rsidP="00E94E8E">
      <w:pPr>
        <w:pStyle w:val="ConsPlusNormal"/>
        <w:ind w:firstLine="540"/>
        <w:jc w:val="both"/>
        <w:rPr>
          <w:rFonts w:ascii="Times New Roman" w:hAnsi="Times New Roman" w:cs="Times New Roman"/>
          <w:sz w:val="24"/>
          <w:szCs w:val="24"/>
        </w:rPr>
      </w:pPr>
    </w:p>
    <w:p w:rsidR="00EC76BB" w:rsidRPr="00F16BDB" w:rsidRDefault="00EC76BB" w:rsidP="00F16BDB">
      <w:pPr>
        <w:pStyle w:val="ConsPlusNormal"/>
        <w:jc w:val="center"/>
        <w:outlineLvl w:val="1"/>
        <w:rPr>
          <w:rFonts w:ascii="Times New Roman" w:hAnsi="Times New Roman" w:cs="Times New Roman"/>
          <w:b/>
          <w:sz w:val="24"/>
          <w:szCs w:val="24"/>
        </w:rPr>
      </w:pPr>
      <w:r w:rsidRPr="00F16BDB">
        <w:rPr>
          <w:rFonts w:ascii="Times New Roman" w:hAnsi="Times New Roman" w:cs="Times New Roman"/>
          <w:b/>
          <w:sz w:val="24"/>
          <w:szCs w:val="24"/>
        </w:rPr>
        <w:lastRenderedPageBreak/>
        <w:t>3. Состав, последовательность и сроки выполнения</w:t>
      </w:r>
      <w:r w:rsidR="00F16BDB">
        <w:rPr>
          <w:rFonts w:ascii="Times New Roman" w:hAnsi="Times New Roman" w:cs="Times New Roman"/>
          <w:b/>
          <w:sz w:val="24"/>
          <w:szCs w:val="24"/>
        </w:rPr>
        <w:t xml:space="preserve"> </w:t>
      </w:r>
      <w:r w:rsidRPr="00F16BDB">
        <w:rPr>
          <w:rFonts w:ascii="Times New Roman" w:hAnsi="Times New Roman" w:cs="Times New Roman"/>
          <w:b/>
          <w:sz w:val="24"/>
          <w:szCs w:val="24"/>
        </w:rPr>
        <w:t>административных процедур, требования к порядку</w:t>
      </w:r>
      <w:r w:rsidR="00F16BDB">
        <w:rPr>
          <w:rFonts w:ascii="Times New Roman" w:hAnsi="Times New Roman" w:cs="Times New Roman"/>
          <w:b/>
          <w:sz w:val="24"/>
          <w:szCs w:val="24"/>
        </w:rPr>
        <w:t xml:space="preserve"> </w:t>
      </w:r>
      <w:r w:rsidRPr="00F16BDB">
        <w:rPr>
          <w:rFonts w:ascii="Times New Roman" w:hAnsi="Times New Roman" w:cs="Times New Roman"/>
          <w:b/>
          <w:sz w:val="24"/>
          <w:szCs w:val="24"/>
        </w:rPr>
        <w:t>их выполнения, в том числе особенности выполнения</w:t>
      </w:r>
    </w:p>
    <w:p w:rsidR="00EC76BB" w:rsidRPr="00F16BDB" w:rsidRDefault="00EC76BB" w:rsidP="00A53241">
      <w:pPr>
        <w:pStyle w:val="ConsPlusNormal"/>
        <w:jc w:val="center"/>
        <w:rPr>
          <w:rFonts w:ascii="Times New Roman" w:hAnsi="Times New Roman" w:cs="Times New Roman"/>
          <w:b/>
          <w:sz w:val="24"/>
          <w:szCs w:val="24"/>
        </w:rPr>
      </w:pPr>
      <w:r w:rsidRPr="00F16BDB">
        <w:rPr>
          <w:rFonts w:ascii="Times New Roman" w:hAnsi="Times New Roman" w:cs="Times New Roman"/>
          <w:b/>
          <w:sz w:val="24"/>
          <w:szCs w:val="24"/>
        </w:rPr>
        <w:t>административных процедур в электронной форме</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outlineLvl w:val="2"/>
        <w:rPr>
          <w:rFonts w:ascii="Times New Roman" w:hAnsi="Times New Roman" w:cs="Times New Roman"/>
          <w:sz w:val="24"/>
          <w:szCs w:val="24"/>
        </w:rPr>
      </w:pPr>
      <w:r w:rsidRPr="00D4065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63452B" w:rsidRPr="00D40657">
        <w:rPr>
          <w:rFonts w:ascii="Times New Roman" w:hAnsi="Times New Roman" w:cs="Times New Roman"/>
          <w:sz w:val="24"/>
          <w:szCs w:val="24"/>
        </w:rPr>
        <w:t>1.1. Предоставление муниципаль</w:t>
      </w:r>
      <w:r w:rsidRPr="00D40657">
        <w:rPr>
          <w:rFonts w:ascii="Times New Roman" w:hAnsi="Times New Roman" w:cs="Times New Roman"/>
          <w:sz w:val="24"/>
          <w:szCs w:val="24"/>
        </w:rPr>
        <w:t>ной услуги включает в себя следующие административные процедуры:</w:t>
      </w:r>
    </w:p>
    <w:p w:rsidR="00F92A7E" w:rsidRPr="00D40657" w:rsidRDefault="00F92A7E" w:rsidP="00F734F9">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направление субъекту малого и среднего предпринимательства  пр</w:t>
      </w:r>
      <w:r w:rsidR="00500F47" w:rsidRPr="00D40657">
        <w:rPr>
          <w:rFonts w:ascii="Times New Roman" w:hAnsi="Times New Roman" w:cs="Times New Roman"/>
          <w:sz w:val="24"/>
          <w:szCs w:val="24"/>
        </w:rPr>
        <w:t>едложения о заключении договора</w:t>
      </w:r>
      <w:r w:rsidRPr="00D40657">
        <w:rPr>
          <w:rFonts w:ascii="Times New Roman" w:hAnsi="Times New Roman" w:cs="Times New Roman"/>
          <w:sz w:val="24"/>
          <w:szCs w:val="24"/>
        </w:rPr>
        <w:t xml:space="preserve"> купли-продажи муниципального имущества </w:t>
      </w:r>
      <w:r w:rsidR="00500F47" w:rsidRPr="00D40657">
        <w:rPr>
          <w:rFonts w:ascii="Times New Roman" w:hAnsi="Times New Roman" w:cs="Times New Roman"/>
          <w:sz w:val="24"/>
          <w:szCs w:val="24"/>
        </w:rPr>
        <w:t>и проекта договора</w:t>
      </w:r>
      <w:r w:rsidRPr="00D40657">
        <w:rPr>
          <w:rFonts w:ascii="Times New Roman" w:hAnsi="Times New Roman" w:cs="Times New Roman"/>
          <w:sz w:val="24"/>
          <w:szCs w:val="24"/>
        </w:rPr>
        <w:t xml:space="preserve"> купли-продажи арендуемого имущества,</w:t>
      </w:r>
      <w:r w:rsidRPr="00D40657">
        <w:rPr>
          <w:rFonts w:ascii="Times New Roman" w:hAnsi="Times New Roman" w:cs="Times New Roman"/>
          <w:sz w:val="24"/>
          <w:szCs w:val="24"/>
          <w:lang w:eastAsia="en-US"/>
        </w:rPr>
        <w:t xml:space="preserve"> </w:t>
      </w:r>
      <w:r w:rsidRPr="00D40657">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D40657">
        <w:rPr>
          <w:rFonts w:ascii="Times New Roman" w:hAnsi="Times New Roman" w:cs="Times New Roman"/>
          <w:sz w:val="24"/>
          <w:szCs w:val="24"/>
          <w:lang w:eastAsia="en-US"/>
        </w:rPr>
        <w:t xml:space="preserve"> </w:t>
      </w:r>
      <w:r w:rsidRPr="00D40657">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D40657">
        <w:rPr>
          <w:rFonts w:ascii="Times New Roman" w:hAnsi="Times New Roman" w:cs="Times New Roman"/>
          <w:sz w:val="24"/>
          <w:szCs w:val="24"/>
        </w:rPr>
        <w:t xml:space="preserve"> муниципального имущества -</w:t>
      </w:r>
      <w:r w:rsidR="00500F47" w:rsidRPr="00D40657">
        <w:rPr>
          <w:rFonts w:ascii="Times New Roman" w:eastAsiaTheme="minorHAnsi" w:hAnsi="Times New Roman" w:cs="Times New Roman"/>
          <w:sz w:val="24"/>
          <w:szCs w:val="24"/>
          <w:lang w:eastAsia="en-US"/>
        </w:rPr>
        <w:t xml:space="preserve"> </w:t>
      </w:r>
      <w:r w:rsidR="00500F47" w:rsidRPr="00D40657">
        <w:rPr>
          <w:rFonts w:ascii="Times New Roman" w:hAnsi="Times New Roman" w:cs="Times New Roman"/>
          <w:sz w:val="24"/>
          <w:szCs w:val="24"/>
        </w:rPr>
        <w:t xml:space="preserve">в течение 10 (десяти) дней </w:t>
      </w:r>
      <w:proofErr w:type="gramStart"/>
      <w:r w:rsidR="00500F47" w:rsidRPr="00D40657">
        <w:rPr>
          <w:rFonts w:ascii="Times New Roman" w:hAnsi="Times New Roman" w:cs="Times New Roman"/>
          <w:sz w:val="24"/>
          <w:szCs w:val="24"/>
        </w:rPr>
        <w:t>с даты принятия</w:t>
      </w:r>
      <w:proofErr w:type="gramEnd"/>
      <w:r w:rsidR="00500F47" w:rsidRPr="00D40657">
        <w:rPr>
          <w:rFonts w:ascii="Times New Roman" w:hAnsi="Times New Roman" w:cs="Times New Roman"/>
          <w:sz w:val="24"/>
          <w:szCs w:val="24"/>
        </w:rPr>
        <w:t xml:space="preserve"> ОМСУ решения об условиях приватизации;</w:t>
      </w:r>
      <w:r w:rsidRPr="00D40657">
        <w:rPr>
          <w:rFonts w:ascii="Times New Roman" w:hAnsi="Times New Roman" w:cs="Times New Roman"/>
          <w:sz w:val="24"/>
          <w:szCs w:val="24"/>
        </w:rPr>
        <w:t xml:space="preserve">  </w:t>
      </w:r>
    </w:p>
    <w:p w:rsidR="00F734F9" w:rsidRPr="00D40657" w:rsidRDefault="00F734F9" w:rsidP="00F734F9">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прием и регистрация заявления о предоставлении муниципальной услуги - 1 </w:t>
      </w:r>
      <w:r w:rsidR="00A35ADD" w:rsidRPr="00D40657">
        <w:rPr>
          <w:rFonts w:ascii="Times New Roman" w:hAnsi="Times New Roman" w:cs="Times New Roman"/>
          <w:sz w:val="24"/>
          <w:szCs w:val="24"/>
        </w:rPr>
        <w:t>календарный</w:t>
      </w:r>
      <w:r w:rsidRPr="00D40657">
        <w:rPr>
          <w:rFonts w:ascii="Times New Roman" w:hAnsi="Times New Roman" w:cs="Times New Roman"/>
          <w:sz w:val="24"/>
          <w:szCs w:val="24"/>
        </w:rPr>
        <w:t xml:space="preserve"> день</w:t>
      </w:r>
      <w:r w:rsidR="00A35ADD" w:rsidRPr="00D40657">
        <w:rPr>
          <w:rFonts w:ascii="Times New Roman" w:hAnsi="Times New Roman" w:cs="Times New Roman"/>
          <w:sz w:val="24"/>
          <w:szCs w:val="24"/>
        </w:rPr>
        <w:t>, в случае, если указанный день выпал на будни,</w:t>
      </w:r>
      <w:r w:rsidR="00BE0B41" w:rsidRPr="00D40657">
        <w:rPr>
          <w:rFonts w:ascii="Times New Roman" w:hAnsi="Times New Roman" w:cs="Times New Roman"/>
          <w:sz w:val="24"/>
          <w:szCs w:val="24"/>
        </w:rPr>
        <w:t xml:space="preserve"> </w:t>
      </w:r>
      <w:r w:rsidR="00A35ADD" w:rsidRPr="00D40657">
        <w:rPr>
          <w:rFonts w:ascii="Times New Roman" w:hAnsi="Times New Roman" w:cs="Times New Roman"/>
          <w:sz w:val="24"/>
          <w:szCs w:val="24"/>
        </w:rPr>
        <w:t xml:space="preserve">в ином случае </w:t>
      </w:r>
      <w:r w:rsidR="00BE0B41" w:rsidRPr="00D40657">
        <w:rPr>
          <w:rFonts w:ascii="Times New Roman" w:hAnsi="Times New Roman" w:cs="Times New Roman"/>
          <w:sz w:val="24"/>
          <w:szCs w:val="24"/>
        </w:rPr>
        <w:t>следующий за указанным днем</w:t>
      </w:r>
      <w:r w:rsidR="00A35ADD" w:rsidRPr="00D40657">
        <w:rPr>
          <w:rFonts w:ascii="Times New Roman" w:hAnsi="Times New Roman" w:cs="Times New Roman"/>
          <w:sz w:val="24"/>
          <w:szCs w:val="24"/>
        </w:rPr>
        <w:t xml:space="preserve"> будний </w:t>
      </w:r>
      <w:r w:rsidR="00BE0B41" w:rsidRPr="00D40657">
        <w:rPr>
          <w:rFonts w:ascii="Times New Roman" w:hAnsi="Times New Roman" w:cs="Times New Roman"/>
          <w:sz w:val="24"/>
          <w:szCs w:val="24"/>
        </w:rPr>
        <w:t>день</w:t>
      </w:r>
      <w:r w:rsidRPr="00D40657">
        <w:rPr>
          <w:rFonts w:ascii="Times New Roman" w:hAnsi="Times New Roman" w:cs="Times New Roman"/>
          <w:sz w:val="24"/>
          <w:szCs w:val="24"/>
        </w:rPr>
        <w:t>;</w:t>
      </w:r>
    </w:p>
    <w:p w:rsidR="00F734F9" w:rsidRPr="00D40657" w:rsidRDefault="00F734F9" w:rsidP="00F734F9">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рассмотрение документов об оказании муниципальной услуги </w:t>
      </w:r>
      <w:r w:rsidR="00CA1397" w:rsidRPr="00D40657">
        <w:rPr>
          <w:rFonts w:ascii="Times New Roman" w:hAnsi="Times New Roman" w:cs="Times New Roman"/>
          <w:sz w:val="24"/>
          <w:szCs w:val="24"/>
        </w:rPr>
        <w:t>–</w:t>
      </w:r>
      <w:r w:rsidR="00BE0A46" w:rsidRPr="00D40657">
        <w:rPr>
          <w:rFonts w:ascii="Times New Roman" w:hAnsi="Times New Roman" w:cs="Times New Roman"/>
          <w:sz w:val="24"/>
          <w:szCs w:val="24"/>
        </w:rPr>
        <w:t xml:space="preserve"> 18 календарных</w:t>
      </w:r>
      <w:r w:rsidR="00D004DD" w:rsidRPr="00D40657">
        <w:rPr>
          <w:rFonts w:ascii="Times New Roman" w:hAnsi="Times New Roman" w:cs="Times New Roman"/>
          <w:sz w:val="24"/>
          <w:szCs w:val="24"/>
        </w:rPr>
        <w:t xml:space="preserve"> дней</w:t>
      </w:r>
      <w:r w:rsidRPr="00D40657">
        <w:rPr>
          <w:rFonts w:ascii="Times New Roman" w:hAnsi="Times New Roman" w:cs="Times New Roman"/>
          <w:sz w:val="24"/>
          <w:szCs w:val="24"/>
        </w:rPr>
        <w:t>;</w:t>
      </w:r>
    </w:p>
    <w:p w:rsidR="00F734F9" w:rsidRPr="00D40657" w:rsidRDefault="001D2B69" w:rsidP="00AB5289">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w:t>
      </w:r>
      <w:r w:rsidR="00AB5289" w:rsidRPr="00D40657">
        <w:rPr>
          <w:rFonts w:ascii="Times New Roman" w:hAnsi="Times New Roman" w:cs="Times New Roman"/>
          <w:sz w:val="24"/>
          <w:szCs w:val="24"/>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D40657">
        <w:rPr>
          <w:rFonts w:ascii="Times New Roman" w:hAnsi="Times New Roman" w:cs="Times New Roman"/>
          <w:sz w:val="24"/>
          <w:szCs w:val="24"/>
        </w:rPr>
        <w:t>-</w:t>
      </w:r>
      <w:r w:rsidR="00CA61F3" w:rsidRPr="00D40657">
        <w:rPr>
          <w:rFonts w:ascii="Times New Roman" w:hAnsi="Times New Roman" w:cs="Times New Roman"/>
          <w:sz w:val="24"/>
          <w:szCs w:val="24"/>
        </w:rPr>
        <w:t xml:space="preserve"> в сроки, не превышающие сроки, установленные пунктом 2.4 настоящего административного регламента</w:t>
      </w:r>
      <w:r w:rsidR="00F734F9" w:rsidRPr="00D40657">
        <w:rPr>
          <w:rFonts w:ascii="Times New Roman" w:hAnsi="Times New Roman" w:cs="Times New Roman"/>
          <w:sz w:val="24"/>
          <w:szCs w:val="24"/>
        </w:rPr>
        <w:t>;</w:t>
      </w:r>
    </w:p>
    <w:p w:rsidR="00F734F9" w:rsidRPr="00D40657" w:rsidRDefault="00F734F9" w:rsidP="00F734F9">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выдача результата - </w:t>
      </w:r>
      <w:r w:rsidR="009D5FA0" w:rsidRPr="00D40657">
        <w:rPr>
          <w:rFonts w:ascii="Times New Roman" w:hAnsi="Times New Roman" w:cs="Times New Roman"/>
          <w:sz w:val="24"/>
          <w:szCs w:val="24"/>
        </w:rPr>
        <w:t>1</w:t>
      </w:r>
      <w:r w:rsidR="00D0071F" w:rsidRPr="00D40657">
        <w:rPr>
          <w:rFonts w:ascii="Times New Roman" w:hAnsi="Times New Roman" w:cs="Times New Roman"/>
          <w:sz w:val="24"/>
          <w:szCs w:val="24"/>
        </w:rPr>
        <w:t xml:space="preserve"> рабочий день</w:t>
      </w:r>
      <w:r w:rsidRPr="00D40657">
        <w:rPr>
          <w:rFonts w:ascii="Times New Roman" w:hAnsi="Times New Roman" w:cs="Times New Roman"/>
          <w:sz w:val="24"/>
          <w:szCs w:val="24"/>
        </w:rPr>
        <w:t>.</w:t>
      </w:r>
    </w:p>
    <w:p w:rsidR="00B37B5D" w:rsidRPr="00D40657" w:rsidRDefault="00B37B5D" w:rsidP="00F734F9">
      <w:pPr>
        <w:pStyle w:val="ConsPlusNormal"/>
        <w:ind w:firstLine="540"/>
        <w:jc w:val="both"/>
        <w:rPr>
          <w:rFonts w:ascii="Times New Roman" w:hAnsi="Times New Roman" w:cs="Times New Roman"/>
          <w:sz w:val="24"/>
          <w:szCs w:val="24"/>
        </w:rPr>
      </w:pPr>
    </w:p>
    <w:p w:rsidR="00B37B5D" w:rsidRPr="00D40657" w:rsidRDefault="00B37B5D" w:rsidP="0046753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467531" w:rsidRPr="00D40657">
        <w:rPr>
          <w:rFonts w:ascii="Times New Roman"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467531" w:rsidRPr="00D40657">
          <w:rPr>
            <w:rStyle w:val="a7"/>
            <w:rFonts w:ascii="Times New Roman" w:hAnsi="Times New Roman" w:cs="Times New Roman"/>
            <w:color w:val="auto"/>
            <w:sz w:val="24"/>
            <w:szCs w:val="24"/>
            <w:u w:val="none"/>
          </w:rPr>
          <w:t>законом</w:t>
        </w:r>
      </w:hyperlink>
      <w:r w:rsidR="00467531" w:rsidRPr="00D40657">
        <w:rPr>
          <w:rFonts w:ascii="Times New Roman" w:hAnsi="Times New Roman" w:cs="Times New Roman"/>
          <w:sz w:val="24"/>
          <w:szCs w:val="24"/>
        </w:rPr>
        <w:t xml:space="preserve"> № 159-ФЗ</w:t>
      </w:r>
      <w:r w:rsidR="00565E6C" w:rsidRPr="00D40657">
        <w:rPr>
          <w:rFonts w:ascii="Times New Roman" w:hAnsi="Times New Roman" w:cs="Times New Roman"/>
          <w:sz w:val="24"/>
          <w:szCs w:val="24"/>
        </w:rPr>
        <w:t>,</w:t>
      </w:r>
      <w:r w:rsidR="00467531" w:rsidRPr="00D40657">
        <w:rPr>
          <w:rFonts w:ascii="Times New Roman" w:hAnsi="Times New Roman" w:cs="Times New Roman"/>
          <w:sz w:val="24"/>
          <w:szCs w:val="24"/>
        </w:rPr>
        <w:t xml:space="preserve"> в случае если объект недвижимости включен в прогнозный план (программу) приватизации муниципального имущества:</w:t>
      </w:r>
    </w:p>
    <w:p w:rsidR="00EE4283" w:rsidRPr="00D40657" w:rsidRDefault="00B37B5D"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467531" w:rsidRPr="00D40657">
        <w:rPr>
          <w:rFonts w:ascii="Times New Roman" w:hAnsi="Times New Roman" w:cs="Times New Roman"/>
          <w:sz w:val="24"/>
          <w:szCs w:val="24"/>
        </w:rPr>
        <w:t>1.</w:t>
      </w:r>
      <w:r w:rsidRPr="00D40657">
        <w:rPr>
          <w:rFonts w:ascii="Times New Roman" w:hAnsi="Times New Roman" w:cs="Times New Roman"/>
          <w:sz w:val="24"/>
          <w:szCs w:val="24"/>
        </w:rPr>
        <w:t xml:space="preserve"> </w:t>
      </w:r>
      <w:r w:rsidR="00EE4283" w:rsidRPr="00D40657">
        <w:rPr>
          <w:rFonts w:ascii="Times New Roman" w:hAnsi="Times New Roman" w:cs="Times New Roman"/>
          <w:sz w:val="24"/>
          <w:szCs w:val="24"/>
        </w:rPr>
        <w:t xml:space="preserve">Направление субъекту малого и среднего предпринимательства предложения. </w:t>
      </w:r>
    </w:p>
    <w:p w:rsidR="00EE4283" w:rsidRPr="00D40657" w:rsidRDefault="00EE4283" w:rsidP="00360BC4">
      <w:pPr>
        <w:pStyle w:val="ConsPlusNormal"/>
        <w:ind w:firstLine="540"/>
        <w:jc w:val="both"/>
        <w:rPr>
          <w:rFonts w:ascii="Times New Roman" w:hAnsi="Times New Roman" w:cs="Times New Roman"/>
          <w:sz w:val="24"/>
          <w:szCs w:val="24"/>
        </w:rPr>
      </w:pPr>
    </w:p>
    <w:p w:rsidR="00B37B5D" w:rsidRPr="00D40657" w:rsidRDefault="00EE4283"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3.1.2.1.1. </w:t>
      </w:r>
      <w:r w:rsidR="00467531" w:rsidRPr="00D40657">
        <w:rPr>
          <w:rFonts w:ascii="Times New Roman" w:hAnsi="Times New Roman" w:cs="Times New Roman"/>
          <w:sz w:val="24"/>
          <w:szCs w:val="24"/>
        </w:rPr>
        <w:t>Основание для начала административной пр</w:t>
      </w:r>
      <w:r w:rsidRPr="00D40657">
        <w:rPr>
          <w:rFonts w:ascii="Times New Roman" w:hAnsi="Times New Roman" w:cs="Times New Roman"/>
          <w:sz w:val="24"/>
          <w:szCs w:val="24"/>
        </w:rPr>
        <w:t>оцедуры</w:t>
      </w:r>
      <w:r w:rsidR="00360BC4" w:rsidRPr="00D40657">
        <w:rPr>
          <w:rFonts w:ascii="Times New Roman" w:hAnsi="Times New Roman" w:cs="Times New Roman"/>
          <w:sz w:val="24"/>
          <w:szCs w:val="24"/>
        </w:rPr>
        <w:t xml:space="preserve">: </w:t>
      </w:r>
      <w:r w:rsidR="00467531" w:rsidRPr="00D40657">
        <w:rPr>
          <w:rFonts w:ascii="Times New Roman" w:hAnsi="Times New Roman" w:cs="Times New Roman"/>
          <w:sz w:val="24"/>
          <w:szCs w:val="24"/>
        </w:rPr>
        <w:t>включение объекта недвижимости</w:t>
      </w:r>
      <w:r w:rsidR="00F92A7E" w:rsidRPr="00D40657">
        <w:rPr>
          <w:rFonts w:ascii="Times New Roman" w:hAnsi="Times New Roman" w:cs="Times New Roman"/>
          <w:sz w:val="24"/>
          <w:szCs w:val="24"/>
        </w:rPr>
        <w:t>, арендуемого субъектом малого и среднего предпринимательства,</w:t>
      </w:r>
      <w:r w:rsidR="00467531" w:rsidRPr="00D40657">
        <w:rPr>
          <w:rFonts w:ascii="Times New Roman" w:hAnsi="Times New Roman" w:cs="Times New Roman"/>
          <w:sz w:val="24"/>
          <w:szCs w:val="24"/>
        </w:rPr>
        <w:t xml:space="preserve"> в прогнозный план (программу) приват</w:t>
      </w:r>
      <w:r w:rsidR="00D004DD" w:rsidRPr="00D40657">
        <w:rPr>
          <w:rFonts w:ascii="Times New Roman" w:hAnsi="Times New Roman" w:cs="Times New Roman"/>
          <w:sz w:val="24"/>
          <w:szCs w:val="24"/>
        </w:rPr>
        <w:t>изации муниципального имущества;</w:t>
      </w:r>
    </w:p>
    <w:p w:rsidR="00467531" w:rsidRPr="00D40657" w:rsidRDefault="00467531" w:rsidP="0046753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CA61F3" w:rsidRPr="00D40657">
        <w:rPr>
          <w:rFonts w:ascii="Times New Roman" w:hAnsi="Times New Roman" w:cs="Times New Roman"/>
          <w:sz w:val="24"/>
          <w:szCs w:val="24"/>
        </w:rPr>
        <w:t>.</w:t>
      </w:r>
      <w:r w:rsidR="00EE4283" w:rsidRPr="00D40657">
        <w:rPr>
          <w:rFonts w:ascii="Times New Roman" w:hAnsi="Times New Roman" w:cs="Times New Roman"/>
          <w:sz w:val="24"/>
          <w:szCs w:val="24"/>
        </w:rPr>
        <w:t>1.</w:t>
      </w:r>
      <w:r w:rsidR="00CA61F3" w:rsidRPr="00D40657">
        <w:rPr>
          <w:rFonts w:ascii="Times New Roman" w:hAnsi="Times New Roman" w:cs="Times New Roman"/>
          <w:sz w:val="24"/>
          <w:szCs w:val="24"/>
        </w:rPr>
        <w:t>2. Содержание административных действий</w:t>
      </w:r>
      <w:r w:rsidRPr="00D40657">
        <w:rPr>
          <w:rFonts w:ascii="Times New Roman" w:hAnsi="Times New Roman" w:cs="Times New Roman"/>
          <w:sz w:val="24"/>
          <w:szCs w:val="24"/>
        </w:rPr>
        <w:t>, продолжительность и (или) максимальный срок его выполнения:</w:t>
      </w:r>
    </w:p>
    <w:p w:rsidR="00EC766F" w:rsidRPr="00D40657" w:rsidRDefault="00467531" w:rsidP="00EC766F">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1 действие: </w:t>
      </w:r>
      <w:r w:rsidR="00CA61F3" w:rsidRPr="00D40657">
        <w:rPr>
          <w:rFonts w:ascii="Times New Roman" w:hAnsi="Times New Roman" w:cs="Times New Roman"/>
          <w:sz w:val="24"/>
          <w:szCs w:val="24"/>
        </w:rPr>
        <w:t>должностное лицо</w:t>
      </w:r>
      <w:r w:rsidR="00EC766F" w:rsidRPr="00D40657">
        <w:rPr>
          <w:rFonts w:ascii="Times New Roman" w:hAnsi="Times New Roman" w:cs="Times New Roman"/>
          <w:sz w:val="24"/>
          <w:szCs w:val="24"/>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D40657">
        <w:rPr>
          <w:rFonts w:ascii="Times New Roman" w:hAnsi="Times New Roman" w:cs="Times New Roman"/>
          <w:sz w:val="24"/>
          <w:szCs w:val="24"/>
        </w:rPr>
        <w:t xml:space="preserve">(или) </w:t>
      </w:r>
      <w:r w:rsidR="00EC766F" w:rsidRPr="00D40657">
        <w:rPr>
          <w:rFonts w:ascii="Times New Roman" w:hAnsi="Times New Roman" w:cs="Times New Roman"/>
          <w:sz w:val="24"/>
          <w:szCs w:val="24"/>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D40657">
        <w:rPr>
          <w:rFonts w:ascii="Times New Roman" w:hAnsi="Times New Roman" w:cs="Times New Roman"/>
          <w:sz w:val="24"/>
          <w:szCs w:val="24"/>
        </w:rPr>
        <w:t xml:space="preserve"> ОМСУ</w:t>
      </w:r>
      <w:r w:rsidR="00EC766F" w:rsidRPr="00D40657">
        <w:rPr>
          <w:rFonts w:ascii="Times New Roman" w:hAnsi="Times New Roman" w:cs="Times New Roman"/>
          <w:sz w:val="24"/>
          <w:szCs w:val="24"/>
        </w:rPr>
        <w:t xml:space="preserve"> об утверждении условий приватизации;</w:t>
      </w:r>
      <w:proofErr w:type="gramEnd"/>
    </w:p>
    <w:p w:rsidR="00C73836" w:rsidRPr="00D40657" w:rsidRDefault="00EC766F" w:rsidP="00C7383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действие:</w:t>
      </w:r>
      <w:r w:rsidR="00C73836" w:rsidRPr="00D40657">
        <w:rPr>
          <w:rFonts w:ascii="Times New Roman" w:hAnsi="Times New Roman" w:cs="Times New Roman"/>
          <w:sz w:val="24"/>
          <w:szCs w:val="24"/>
        </w:rPr>
        <w:t xml:space="preserve"> подписание уполномоченным лицом ОМСУ письма субъекту малого и среднего предпринимательства с предложением </w:t>
      </w:r>
      <w:r w:rsidR="00F92A7E" w:rsidRPr="00D40657">
        <w:rPr>
          <w:rFonts w:ascii="Times New Roman" w:hAnsi="Times New Roman" w:cs="Times New Roman"/>
          <w:sz w:val="24"/>
          <w:szCs w:val="24"/>
        </w:rPr>
        <w:t>и регистрация</w:t>
      </w:r>
      <w:r w:rsidR="00C73836" w:rsidRPr="00D40657">
        <w:rPr>
          <w:rFonts w:ascii="Times New Roman" w:hAnsi="Times New Roman" w:cs="Times New Roman"/>
          <w:sz w:val="24"/>
          <w:szCs w:val="24"/>
        </w:rPr>
        <w:t xml:space="preserve"> письма в установленном порядке;</w:t>
      </w:r>
    </w:p>
    <w:p w:rsidR="00B37B5D" w:rsidRPr="00D40657" w:rsidRDefault="00DD1C2F" w:rsidP="00B37B5D">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3 </w:t>
      </w:r>
      <w:r w:rsidR="00C73836" w:rsidRPr="00D40657">
        <w:rPr>
          <w:rFonts w:ascii="Times New Roman" w:hAnsi="Times New Roman" w:cs="Times New Roman"/>
          <w:sz w:val="24"/>
          <w:szCs w:val="24"/>
        </w:rPr>
        <w:t xml:space="preserve">действие: </w:t>
      </w:r>
      <w:r w:rsidR="00B37B5D" w:rsidRPr="00D40657">
        <w:rPr>
          <w:rFonts w:ascii="Times New Roman" w:hAnsi="Times New Roman" w:cs="Times New Roman"/>
          <w:sz w:val="24"/>
          <w:szCs w:val="24"/>
        </w:rPr>
        <w:t xml:space="preserve">направление </w:t>
      </w:r>
      <w:r w:rsidR="00467531" w:rsidRPr="00D40657">
        <w:rPr>
          <w:rFonts w:ascii="Times New Roman" w:hAnsi="Times New Roman" w:cs="Times New Roman"/>
          <w:sz w:val="24"/>
          <w:szCs w:val="24"/>
        </w:rPr>
        <w:t xml:space="preserve">субъекту малого и среднего предпринимательства </w:t>
      </w:r>
      <w:r w:rsidR="00B37B5D" w:rsidRPr="00D40657">
        <w:rPr>
          <w:rFonts w:ascii="Times New Roman" w:hAnsi="Times New Roman" w:cs="Times New Roman"/>
          <w:sz w:val="24"/>
          <w:szCs w:val="24"/>
        </w:rPr>
        <w:t xml:space="preserve">предложения о заключении договора купли-продажи </w:t>
      </w:r>
      <w:r w:rsidR="00467531" w:rsidRPr="00D40657">
        <w:rPr>
          <w:rFonts w:ascii="Times New Roman" w:hAnsi="Times New Roman" w:cs="Times New Roman"/>
          <w:sz w:val="24"/>
          <w:szCs w:val="24"/>
        </w:rPr>
        <w:t>муниципального имущества</w:t>
      </w:r>
      <w:r w:rsidR="00B37B5D" w:rsidRPr="00D40657">
        <w:rPr>
          <w:rFonts w:ascii="Times New Roman" w:hAnsi="Times New Roman" w:cs="Times New Roman"/>
          <w:sz w:val="24"/>
          <w:szCs w:val="24"/>
        </w:rPr>
        <w:t xml:space="preserve"> и </w:t>
      </w:r>
      <w:r w:rsidR="00FB190B" w:rsidRPr="00D40657">
        <w:rPr>
          <w:rFonts w:ascii="Times New Roman" w:hAnsi="Times New Roman" w:cs="Times New Roman"/>
          <w:sz w:val="24"/>
          <w:szCs w:val="24"/>
        </w:rPr>
        <w:t xml:space="preserve">(или) </w:t>
      </w:r>
      <w:r w:rsidR="00B37B5D" w:rsidRPr="00D40657">
        <w:rPr>
          <w:rFonts w:ascii="Times New Roman" w:hAnsi="Times New Roman" w:cs="Times New Roman"/>
          <w:sz w:val="24"/>
          <w:szCs w:val="24"/>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D40657">
        <w:rPr>
          <w:rFonts w:ascii="Times New Roman" w:hAnsi="Times New Roman" w:cs="Times New Roman"/>
          <w:sz w:val="24"/>
          <w:szCs w:val="24"/>
          <w:lang w:eastAsia="en-US"/>
        </w:rPr>
        <w:t xml:space="preserve"> </w:t>
      </w:r>
      <w:r w:rsidR="00CA61F3" w:rsidRPr="00D40657">
        <w:rPr>
          <w:rFonts w:ascii="Times New Roman" w:hAnsi="Times New Roman" w:cs="Times New Roman"/>
          <w:sz w:val="24"/>
          <w:szCs w:val="24"/>
        </w:rPr>
        <w:t>с приложением копии решения ОМСУ об утверждении условий приватизации</w:t>
      </w:r>
      <w:r w:rsidR="00B37B5D" w:rsidRPr="00D40657">
        <w:rPr>
          <w:rFonts w:ascii="Times New Roman" w:hAnsi="Times New Roman" w:cs="Times New Roman"/>
          <w:sz w:val="24"/>
          <w:szCs w:val="24"/>
        </w:rPr>
        <w:t>;</w:t>
      </w:r>
      <w:proofErr w:type="gramEnd"/>
    </w:p>
    <w:p w:rsidR="00C73836" w:rsidRPr="00D40657" w:rsidRDefault="00C73836" w:rsidP="00C7383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Срок исполнения административной процедуры - 10 (десять) дней с момента </w:t>
      </w:r>
      <w:r w:rsidR="00500F47" w:rsidRPr="00D40657">
        <w:rPr>
          <w:rFonts w:ascii="Times New Roman" w:hAnsi="Times New Roman" w:cs="Times New Roman"/>
          <w:sz w:val="24"/>
          <w:szCs w:val="24"/>
        </w:rPr>
        <w:lastRenderedPageBreak/>
        <w:t xml:space="preserve">принятия </w:t>
      </w:r>
      <w:r w:rsidRPr="00D40657">
        <w:rPr>
          <w:rFonts w:ascii="Times New Roman" w:hAnsi="Times New Roman" w:cs="Times New Roman"/>
          <w:sz w:val="24"/>
          <w:szCs w:val="24"/>
        </w:rPr>
        <w:t>ОМСУ</w:t>
      </w:r>
      <w:r w:rsidR="00500F47" w:rsidRPr="00D40657">
        <w:rPr>
          <w:rFonts w:ascii="Times New Roman" w:hAnsi="Times New Roman" w:cs="Times New Roman"/>
          <w:sz w:val="24"/>
          <w:szCs w:val="24"/>
        </w:rPr>
        <w:t xml:space="preserve"> решения об</w:t>
      </w:r>
      <w:r w:rsidRPr="00D40657">
        <w:rPr>
          <w:rFonts w:ascii="Times New Roman" w:hAnsi="Times New Roman" w:cs="Times New Roman"/>
          <w:sz w:val="24"/>
          <w:szCs w:val="24"/>
        </w:rPr>
        <w:t xml:space="preserve"> </w:t>
      </w:r>
      <w:r w:rsidR="00500F47" w:rsidRPr="00D40657">
        <w:rPr>
          <w:rFonts w:ascii="Times New Roman" w:hAnsi="Times New Roman" w:cs="Times New Roman"/>
          <w:sz w:val="24"/>
          <w:szCs w:val="24"/>
        </w:rPr>
        <w:t>условиях</w:t>
      </w:r>
      <w:r w:rsidRPr="00D40657">
        <w:rPr>
          <w:rFonts w:ascii="Times New Roman" w:hAnsi="Times New Roman" w:cs="Times New Roman"/>
          <w:sz w:val="24"/>
          <w:szCs w:val="24"/>
        </w:rPr>
        <w:t xml:space="preserve"> приватизации муниципального имущества.</w:t>
      </w:r>
    </w:p>
    <w:p w:rsidR="00B23E96"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EE4283" w:rsidRPr="00D40657">
        <w:rPr>
          <w:rFonts w:ascii="Times New Roman" w:hAnsi="Times New Roman" w:cs="Times New Roman"/>
          <w:sz w:val="24"/>
          <w:szCs w:val="24"/>
        </w:rPr>
        <w:t>1.</w:t>
      </w:r>
      <w:r w:rsidRPr="00D40657">
        <w:rPr>
          <w:rFonts w:ascii="Times New Roman" w:hAnsi="Times New Roman" w:cs="Times New Roman"/>
          <w:sz w:val="24"/>
          <w:szCs w:val="24"/>
        </w:rPr>
        <w:t>3. Лицо, ответственное за выполнение административной процедуры: должностное лицо</w:t>
      </w:r>
      <w:r w:rsidR="00500F47" w:rsidRPr="00D40657">
        <w:rPr>
          <w:rFonts w:ascii="Times New Roman" w:hAnsi="Times New Roman" w:cs="Times New Roman"/>
          <w:sz w:val="24"/>
          <w:szCs w:val="24"/>
        </w:rPr>
        <w:t xml:space="preserve"> ОМСУ</w:t>
      </w:r>
      <w:r w:rsidRPr="00D40657">
        <w:rPr>
          <w:rFonts w:ascii="Times New Roman" w:hAnsi="Times New Roman" w:cs="Times New Roman"/>
          <w:sz w:val="24"/>
          <w:szCs w:val="24"/>
        </w:rPr>
        <w:t>, ответственное за подготовку проекта предложения.</w:t>
      </w:r>
    </w:p>
    <w:p w:rsidR="00B23E96"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EE4283" w:rsidRPr="00D40657">
        <w:rPr>
          <w:rFonts w:ascii="Times New Roman" w:hAnsi="Times New Roman" w:cs="Times New Roman"/>
          <w:sz w:val="24"/>
          <w:szCs w:val="24"/>
        </w:rPr>
        <w:t>1.</w:t>
      </w:r>
      <w:r w:rsidRPr="00D40657">
        <w:rPr>
          <w:rFonts w:ascii="Times New Roman" w:hAnsi="Times New Roman" w:cs="Times New Roman"/>
          <w:sz w:val="24"/>
          <w:szCs w:val="24"/>
        </w:rPr>
        <w:t>4. Критерий принятия решения: включение объекта недвижимости в прогнозный план (программу) приватизации муниципального имущества/</w:t>
      </w:r>
      <w:r w:rsidRPr="00D40657">
        <w:rPr>
          <w:rFonts w:ascii="Times New Roman" w:hAnsi="Times New Roman" w:cs="Times New Roman"/>
          <w:sz w:val="24"/>
          <w:szCs w:val="24"/>
          <w:lang w:eastAsia="en-US"/>
        </w:rPr>
        <w:t xml:space="preserve"> не </w:t>
      </w:r>
      <w:r w:rsidRPr="00D40657">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B23E96"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EE4283" w:rsidRPr="00D40657">
        <w:rPr>
          <w:rFonts w:ascii="Times New Roman" w:hAnsi="Times New Roman" w:cs="Times New Roman"/>
          <w:sz w:val="24"/>
          <w:szCs w:val="24"/>
        </w:rPr>
        <w:t>1.</w:t>
      </w:r>
      <w:r w:rsidRPr="00D40657">
        <w:rPr>
          <w:rFonts w:ascii="Times New Roman" w:hAnsi="Times New Roman" w:cs="Times New Roman"/>
          <w:sz w:val="24"/>
          <w:szCs w:val="24"/>
        </w:rPr>
        <w:t xml:space="preserve">5. Результат выполнения административной процедуры: </w:t>
      </w:r>
    </w:p>
    <w:p w:rsidR="00B23E96"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подготовка</w:t>
      </w:r>
      <w:r w:rsidR="003A28EE" w:rsidRPr="00D40657">
        <w:rPr>
          <w:rFonts w:ascii="Times New Roman" w:hAnsi="Times New Roman" w:cs="Times New Roman"/>
          <w:sz w:val="24"/>
          <w:szCs w:val="24"/>
        </w:rPr>
        <w:t xml:space="preserve"> и направление</w:t>
      </w:r>
      <w:r w:rsidRPr="00D40657">
        <w:rPr>
          <w:rFonts w:ascii="Times New Roman" w:hAnsi="Times New Roman" w:cs="Times New Roman"/>
          <w:sz w:val="24"/>
          <w:szCs w:val="24"/>
        </w:rPr>
        <w:t xml:space="preserve"> проекта письма </w:t>
      </w:r>
      <w:r w:rsidR="00401EE8" w:rsidRPr="00D40657">
        <w:rPr>
          <w:rFonts w:ascii="Times New Roman" w:hAnsi="Times New Roman" w:cs="Times New Roman"/>
          <w:sz w:val="24"/>
          <w:szCs w:val="24"/>
        </w:rPr>
        <w:t xml:space="preserve">с предложением о заключении договора купли-продажи муниципального имущества </w:t>
      </w:r>
      <w:r w:rsidRPr="00D40657">
        <w:rPr>
          <w:rFonts w:ascii="Times New Roman" w:hAnsi="Times New Roman" w:cs="Times New Roman"/>
          <w:sz w:val="24"/>
          <w:szCs w:val="24"/>
        </w:rPr>
        <w:t>и</w:t>
      </w:r>
      <w:r w:rsidR="00401EE8" w:rsidRPr="00D40657">
        <w:rPr>
          <w:rFonts w:ascii="Times New Roman" w:hAnsi="Times New Roman" w:cs="Times New Roman"/>
          <w:sz w:val="24"/>
          <w:szCs w:val="24"/>
        </w:rPr>
        <w:t xml:space="preserve"> его</w:t>
      </w:r>
      <w:r w:rsidRPr="00D40657">
        <w:rPr>
          <w:rFonts w:ascii="Times New Roman" w:hAnsi="Times New Roman" w:cs="Times New Roman"/>
          <w:sz w:val="24"/>
          <w:szCs w:val="24"/>
        </w:rPr>
        <w:t xml:space="preserve"> направление</w:t>
      </w:r>
      <w:r w:rsidR="00401EE8" w:rsidRPr="00D40657">
        <w:rPr>
          <w:rFonts w:ascii="Times New Roman" w:hAnsi="Times New Roman" w:cs="Times New Roman"/>
          <w:sz w:val="24"/>
          <w:szCs w:val="24"/>
        </w:rPr>
        <w:t xml:space="preserve"> субъекту малого и среднего предпринимательства</w:t>
      </w:r>
      <w:r w:rsidRPr="00D40657">
        <w:rPr>
          <w:rFonts w:ascii="Times New Roman" w:hAnsi="Times New Roman" w:cs="Times New Roman"/>
          <w:sz w:val="24"/>
          <w:szCs w:val="24"/>
        </w:rPr>
        <w:t>;</w:t>
      </w:r>
    </w:p>
    <w:p w:rsidR="00D004DD" w:rsidRPr="00D40657" w:rsidRDefault="00B23E96" w:rsidP="00B23E96">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00EE4283" w:rsidRPr="00D40657">
        <w:rPr>
          <w:rFonts w:ascii="Times New Roman" w:hAnsi="Times New Roman" w:cs="Times New Roman"/>
          <w:sz w:val="24"/>
          <w:szCs w:val="24"/>
        </w:rPr>
        <w:t>.</w:t>
      </w:r>
      <w:r w:rsidR="006637EA" w:rsidRPr="00D40657">
        <w:rPr>
          <w:rFonts w:ascii="Times New Roman" w:hAnsi="Times New Roman" w:cs="Times New Roman"/>
          <w:sz w:val="24"/>
          <w:szCs w:val="24"/>
        </w:rPr>
        <w:t>2</w:t>
      </w:r>
      <w:r w:rsidR="00EE4283" w:rsidRPr="00D40657">
        <w:rPr>
          <w:rFonts w:ascii="Times New Roman" w:hAnsi="Times New Roman" w:cs="Times New Roman"/>
          <w:sz w:val="24"/>
          <w:szCs w:val="24"/>
        </w:rPr>
        <w:t>.</w:t>
      </w:r>
      <w:r w:rsidRPr="00D40657">
        <w:rPr>
          <w:rFonts w:ascii="Times New Roman" w:hAnsi="Times New Roman" w:cs="Times New Roman"/>
          <w:sz w:val="24"/>
          <w:szCs w:val="24"/>
        </w:rPr>
        <w:t xml:space="preserve"> </w:t>
      </w:r>
      <w:r w:rsidR="00D004DD" w:rsidRPr="00D40657">
        <w:rPr>
          <w:rFonts w:ascii="Times New Roman" w:hAnsi="Times New Roman" w:cs="Times New Roman"/>
          <w:sz w:val="24"/>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D40657" w:rsidRDefault="00EE4283"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3.1.2.</w:t>
      </w:r>
      <w:r w:rsidR="006637EA" w:rsidRPr="00D40657">
        <w:rPr>
          <w:rFonts w:ascii="Times New Roman" w:hAnsi="Times New Roman" w:cs="Times New Roman"/>
          <w:sz w:val="24"/>
          <w:szCs w:val="24"/>
        </w:rPr>
        <w:t>2</w:t>
      </w:r>
      <w:r w:rsidR="00D004DD" w:rsidRPr="00D40657">
        <w:rPr>
          <w:rFonts w:ascii="Times New Roman" w:hAnsi="Times New Roman" w:cs="Times New Roman"/>
          <w:sz w:val="24"/>
          <w:szCs w:val="24"/>
        </w:rPr>
        <w:t xml:space="preserve">.1. </w:t>
      </w:r>
      <w:r w:rsidR="00B23E96" w:rsidRPr="00D40657">
        <w:rPr>
          <w:rFonts w:ascii="Times New Roman" w:hAnsi="Times New Roman" w:cs="Times New Roman"/>
          <w:sz w:val="24"/>
          <w:szCs w:val="24"/>
        </w:rPr>
        <w:t>Основание для начала административной процедуры</w:t>
      </w:r>
      <w:r w:rsidR="00360BC4" w:rsidRPr="00D40657">
        <w:rPr>
          <w:rFonts w:ascii="Times New Roman" w:hAnsi="Times New Roman" w:cs="Times New Roman"/>
          <w:sz w:val="24"/>
          <w:szCs w:val="24"/>
        </w:rPr>
        <w:t>:</w:t>
      </w:r>
      <w:r w:rsidR="00B23E96" w:rsidRPr="00D40657">
        <w:rPr>
          <w:rFonts w:ascii="Times New Roman" w:hAnsi="Times New Roman" w:cs="Times New Roman"/>
          <w:sz w:val="24"/>
          <w:szCs w:val="24"/>
        </w:rPr>
        <w:t xml:space="preserve"> </w:t>
      </w:r>
      <w:r w:rsidR="00B37B5D" w:rsidRPr="00D40657">
        <w:rPr>
          <w:rFonts w:ascii="Times New Roman" w:hAnsi="Times New Roman" w:cs="Times New Roman"/>
          <w:sz w:val="24"/>
          <w:szCs w:val="24"/>
        </w:rPr>
        <w:t>поступление от субъекта</w:t>
      </w:r>
      <w:r w:rsidR="00B23E96" w:rsidRPr="00D40657">
        <w:rPr>
          <w:rFonts w:ascii="Times New Roman" w:hAnsi="Times New Roman" w:cs="Times New Roman"/>
          <w:sz w:val="24"/>
          <w:szCs w:val="24"/>
        </w:rPr>
        <w:t xml:space="preserve"> малого и среднего предпринимательства в ответ на предложение ОМСУ </w:t>
      </w:r>
      <w:r w:rsidR="00B37B5D" w:rsidRPr="00D40657">
        <w:rPr>
          <w:rFonts w:ascii="Times New Roman" w:hAnsi="Times New Roman" w:cs="Times New Roman"/>
          <w:sz w:val="24"/>
          <w:szCs w:val="24"/>
        </w:rPr>
        <w:t>согласия</w:t>
      </w:r>
      <w:r w:rsidR="00B23E96" w:rsidRPr="00D40657">
        <w:rPr>
          <w:rFonts w:ascii="Times New Roman" w:hAnsi="Times New Roman" w:cs="Times New Roman"/>
          <w:sz w:val="24"/>
          <w:szCs w:val="24"/>
        </w:rPr>
        <w:t xml:space="preserve"> (заявления)</w:t>
      </w:r>
      <w:r w:rsidR="00B37B5D" w:rsidRPr="00D40657">
        <w:rPr>
          <w:rFonts w:ascii="Times New Roman" w:hAnsi="Times New Roman" w:cs="Times New Roman"/>
          <w:sz w:val="24"/>
          <w:szCs w:val="24"/>
        </w:rPr>
        <w:t xml:space="preserve"> на использование преимущественного права на приобретение арендуемого имущества</w:t>
      </w:r>
      <w:r w:rsidR="00401EE8" w:rsidRPr="00D40657">
        <w:rPr>
          <w:rFonts w:ascii="Times New Roman" w:hAnsi="Times New Roman" w:cs="Times New Roman"/>
          <w:sz w:val="24"/>
          <w:szCs w:val="24"/>
        </w:rPr>
        <w:t xml:space="preserve"> </w:t>
      </w:r>
      <w:r w:rsidR="00DD1C2F" w:rsidRPr="00D40657">
        <w:rPr>
          <w:rFonts w:ascii="Times New Roman" w:hAnsi="Times New Roman" w:cs="Times New Roman"/>
          <w:sz w:val="24"/>
          <w:szCs w:val="24"/>
        </w:rPr>
        <w:t>с приложением документов, предусмотренных пунктом 2.6 настоящего административного регламента,</w:t>
      </w:r>
      <w:r w:rsidR="00B37B5D" w:rsidRPr="00D40657">
        <w:rPr>
          <w:rFonts w:ascii="Times New Roman" w:hAnsi="Times New Roman" w:cs="Times New Roman"/>
          <w:sz w:val="24"/>
          <w:szCs w:val="24"/>
        </w:rPr>
        <w:t xml:space="preserve"> или отказ от него.</w:t>
      </w:r>
    </w:p>
    <w:p w:rsidR="00BA37F1" w:rsidRPr="00D40657" w:rsidRDefault="00BA37F1" w:rsidP="00BA37F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006637EA" w:rsidRPr="00D40657">
        <w:rPr>
          <w:rFonts w:ascii="Times New Roman" w:hAnsi="Times New Roman" w:cs="Times New Roman"/>
          <w:sz w:val="24"/>
          <w:szCs w:val="24"/>
        </w:rPr>
        <w:t>2</w:t>
      </w:r>
      <w:r w:rsidR="00D004DD" w:rsidRPr="00D40657">
        <w:rPr>
          <w:rFonts w:ascii="Times New Roman" w:hAnsi="Times New Roman" w:cs="Times New Roman"/>
          <w:sz w:val="24"/>
          <w:szCs w:val="24"/>
        </w:rPr>
        <w:t>.2</w:t>
      </w:r>
      <w:r w:rsidRPr="00D40657">
        <w:rPr>
          <w:rFonts w:ascii="Times New Roman" w:hAnsi="Times New Roman" w:cs="Times New Roman"/>
          <w:sz w:val="24"/>
          <w:szCs w:val="24"/>
        </w:rPr>
        <w:t>. Прием и регистрация заявления о предоставлении муниципальной услуги.</w:t>
      </w:r>
    </w:p>
    <w:p w:rsidR="00BA37F1" w:rsidRPr="00D40657" w:rsidRDefault="00BA37F1"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2</w:t>
      </w:r>
      <w:r w:rsidR="00D004DD" w:rsidRPr="00D40657">
        <w:rPr>
          <w:rFonts w:ascii="Times New Roman" w:hAnsi="Times New Roman" w:cs="Times New Roman"/>
          <w:sz w:val="24"/>
          <w:szCs w:val="24"/>
        </w:rPr>
        <w:t>.3</w:t>
      </w:r>
      <w:r w:rsidRPr="00D40657">
        <w:rPr>
          <w:rFonts w:ascii="Times New Roman" w:hAnsi="Times New Roman" w:cs="Times New Roman"/>
          <w:sz w:val="24"/>
          <w:szCs w:val="24"/>
        </w:rPr>
        <w:t>. Основание для нача</w:t>
      </w:r>
      <w:r w:rsidR="00360BC4" w:rsidRPr="00D40657">
        <w:rPr>
          <w:rFonts w:ascii="Times New Roman" w:hAnsi="Times New Roman" w:cs="Times New Roman"/>
          <w:sz w:val="24"/>
          <w:szCs w:val="24"/>
        </w:rPr>
        <w:t xml:space="preserve">ла административной процедуры: </w:t>
      </w:r>
      <w:r w:rsidRPr="00D40657">
        <w:rPr>
          <w:rFonts w:ascii="Times New Roman" w:hAnsi="Times New Roman" w:cs="Times New Roman"/>
          <w:sz w:val="24"/>
          <w:szCs w:val="24"/>
        </w:rPr>
        <w:t xml:space="preserve">поступление в ОМСУ заявления и документов, предусмотренных </w:t>
      </w:r>
      <w:hyperlink r:id="rId22" w:history="1">
        <w:r w:rsidRPr="00D40657">
          <w:rPr>
            <w:rStyle w:val="a7"/>
            <w:rFonts w:ascii="Times New Roman" w:hAnsi="Times New Roman" w:cs="Times New Roman"/>
            <w:color w:val="auto"/>
            <w:sz w:val="24"/>
            <w:szCs w:val="24"/>
            <w:u w:val="none"/>
          </w:rPr>
          <w:t>п. 2.</w:t>
        </w:r>
      </w:hyperlink>
      <w:r w:rsidRPr="00D40657">
        <w:rPr>
          <w:rFonts w:ascii="Times New Roman" w:hAnsi="Times New Roman" w:cs="Times New Roman"/>
          <w:sz w:val="24"/>
          <w:szCs w:val="24"/>
        </w:rPr>
        <w:t>6 настоящего административного регламента;</w:t>
      </w:r>
    </w:p>
    <w:p w:rsidR="00BA37F1" w:rsidRPr="00D40657" w:rsidRDefault="00BA37F1" w:rsidP="00BA37F1">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006637EA" w:rsidRPr="00D40657">
        <w:rPr>
          <w:rFonts w:ascii="Times New Roman" w:hAnsi="Times New Roman" w:cs="Times New Roman"/>
          <w:sz w:val="24"/>
          <w:szCs w:val="24"/>
        </w:rPr>
        <w:t>2</w:t>
      </w:r>
      <w:r w:rsidRPr="00D40657">
        <w:rPr>
          <w:rFonts w:ascii="Times New Roman" w:hAnsi="Times New Roman" w:cs="Times New Roman"/>
          <w:sz w:val="24"/>
          <w:szCs w:val="24"/>
        </w:rPr>
        <w:t>.</w:t>
      </w:r>
      <w:r w:rsidR="00D004DD" w:rsidRPr="00D40657">
        <w:rPr>
          <w:rFonts w:ascii="Times New Roman" w:hAnsi="Times New Roman" w:cs="Times New Roman"/>
          <w:sz w:val="24"/>
          <w:szCs w:val="24"/>
        </w:rPr>
        <w:t>4</w:t>
      </w:r>
      <w:r w:rsidRPr="00D40657">
        <w:rPr>
          <w:rFonts w:ascii="Times New Roman" w:hAnsi="Times New Roman" w:cs="Times New Roman"/>
          <w:sz w:val="24"/>
          <w:szCs w:val="24"/>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D40657" w:rsidRDefault="00BA37F1" w:rsidP="00BA37F1">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EE4283" w:rsidRPr="00D40657">
        <w:rPr>
          <w:rFonts w:ascii="Times New Roman" w:hAnsi="Times New Roman" w:cs="Times New Roman"/>
          <w:sz w:val="24"/>
          <w:szCs w:val="24"/>
        </w:rPr>
        <w:t>2.</w:t>
      </w:r>
      <w:r w:rsidR="006637EA" w:rsidRPr="00D40657">
        <w:rPr>
          <w:rFonts w:ascii="Times New Roman" w:hAnsi="Times New Roman" w:cs="Times New Roman"/>
          <w:sz w:val="24"/>
          <w:szCs w:val="24"/>
        </w:rPr>
        <w:t>2</w:t>
      </w:r>
      <w:r w:rsidR="00703BD6" w:rsidRPr="00D40657">
        <w:rPr>
          <w:rFonts w:ascii="Times New Roman" w:hAnsi="Times New Roman" w:cs="Times New Roman"/>
          <w:sz w:val="24"/>
          <w:szCs w:val="24"/>
        </w:rPr>
        <w:t>.</w:t>
      </w:r>
      <w:r w:rsidR="00D004DD" w:rsidRPr="00D40657">
        <w:rPr>
          <w:rFonts w:ascii="Times New Roman" w:hAnsi="Times New Roman" w:cs="Times New Roman"/>
          <w:sz w:val="24"/>
          <w:szCs w:val="24"/>
        </w:rPr>
        <w:t>5</w:t>
      </w:r>
      <w:r w:rsidRPr="00D40657">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делопроизводство.</w:t>
      </w:r>
    </w:p>
    <w:p w:rsidR="00BA37F1" w:rsidRPr="00D40657" w:rsidRDefault="00BA37F1" w:rsidP="00097ADF">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2</w:t>
      </w:r>
      <w:r w:rsidR="00703BD6" w:rsidRPr="00D40657">
        <w:rPr>
          <w:rFonts w:ascii="Times New Roman" w:hAnsi="Times New Roman" w:cs="Times New Roman"/>
          <w:sz w:val="24"/>
          <w:szCs w:val="24"/>
        </w:rPr>
        <w:t>.</w:t>
      </w:r>
      <w:r w:rsidR="00D004DD" w:rsidRPr="00D40657">
        <w:rPr>
          <w:rFonts w:ascii="Times New Roman" w:hAnsi="Times New Roman" w:cs="Times New Roman"/>
          <w:sz w:val="24"/>
          <w:szCs w:val="24"/>
        </w:rPr>
        <w:t>6</w:t>
      </w:r>
      <w:r w:rsidRPr="00D40657">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D40657" w:rsidRDefault="00097ADF"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703BD6"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 xml:space="preserve">. </w:t>
      </w:r>
      <w:r w:rsidR="00BA37F1" w:rsidRPr="00D40657">
        <w:rPr>
          <w:rFonts w:ascii="Times New Roman" w:hAnsi="Times New Roman" w:cs="Times New Roman"/>
          <w:sz w:val="24"/>
          <w:szCs w:val="24"/>
        </w:rPr>
        <w:t>Рассмотрение документов о предоставлении муниципальной услуги.</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 xml:space="preserve">2. Содержание </w:t>
      </w:r>
      <w:r w:rsidRPr="00D40657">
        <w:rPr>
          <w:rFonts w:ascii="Times New Roman" w:hAnsi="Times New Roman" w:cs="Times New Roman"/>
          <w:sz w:val="24"/>
          <w:szCs w:val="24"/>
        </w:rPr>
        <w:t>административных действий</w:t>
      </w:r>
      <w:r w:rsidR="00BA37F1" w:rsidRPr="00D40657">
        <w:rPr>
          <w:rFonts w:ascii="Times New Roman" w:hAnsi="Times New Roman" w:cs="Times New Roman"/>
          <w:sz w:val="24"/>
          <w:szCs w:val="24"/>
        </w:rPr>
        <w:t>, продолжительность и (или) максимальный срок его (их) выполнения:</w:t>
      </w:r>
    </w:p>
    <w:p w:rsidR="00BA37F1" w:rsidRPr="00D40657" w:rsidRDefault="00BA37F1" w:rsidP="00097ADF">
      <w:pPr>
        <w:pStyle w:val="ConsPlusNormal"/>
        <w:ind w:firstLine="567"/>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D40657">
        <w:rPr>
          <w:rFonts w:ascii="Times New Roman" w:hAnsi="Times New Roman" w:cs="Times New Roman"/>
          <w:sz w:val="24"/>
          <w:szCs w:val="24"/>
        </w:rPr>
        <w:t>в том числе на соответствие заявителя требованиям об</w:t>
      </w:r>
      <w:r w:rsidR="00EC5EE8" w:rsidRPr="00D40657">
        <w:rPr>
          <w:rFonts w:ascii="Times New Roman" w:hAnsi="Times New Roman" w:cs="Times New Roman"/>
          <w:sz w:val="24"/>
          <w:szCs w:val="24"/>
        </w:rPr>
        <w:t xml:space="preserve"> отнесении</w:t>
      </w:r>
      <w:r w:rsidR="00097ADF" w:rsidRPr="00D40657">
        <w:rPr>
          <w:rFonts w:ascii="Times New Roman" w:hAnsi="Times New Roman" w:cs="Times New Roman"/>
          <w:sz w:val="24"/>
          <w:szCs w:val="24"/>
        </w:rPr>
        <w:t xml:space="preserve"> к категории субъектов малого и среднего предпринимательства, установленной </w:t>
      </w:r>
      <w:hyperlink r:id="rId23" w:history="1">
        <w:r w:rsidR="00097ADF" w:rsidRPr="00D40657">
          <w:rPr>
            <w:rStyle w:val="a7"/>
            <w:rFonts w:ascii="Times New Roman" w:hAnsi="Times New Roman" w:cs="Times New Roman"/>
            <w:color w:val="auto"/>
            <w:sz w:val="24"/>
            <w:szCs w:val="24"/>
            <w:u w:val="none"/>
          </w:rPr>
          <w:t>ст. 4</w:t>
        </w:r>
      </w:hyperlink>
      <w:r w:rsidR="00097ADF" w:rsidRPr="00D40657">
        <w:rPr>
          <w:rFonts w:ascii="Times New Roman" w:hAnsi="Times New Roman" w:cs="Times New Roman"/>
          <w:sz w:val="24"/>
          <w:szCs w:val="24"/>
        </w:rPr>
        <w:t xml:space="preserve"> Федерального закона № 209</w:t>
      </w:r>
      <w:r w:rsidR="00EC5EE8" w:rsidRPr="00D40657">
        <w:rPr>
          <w:rFonts w:ascii="Times New Roman" w:hAnsi="Times New Roman" w:cs="Times New Roman"/>
          <w:sz w:val="24"/>
          <w:szCs w:val="24"/>
        </w:rPr>
        <w:t xml:space="preserve">, </w:t>
      </w:r>
      <w:r w:rsidRPr="00D40657">
        <w:rPr>
          <w:rFonts w:ascii="Times New Roman" w:hAnsi="Times New Roman" w:cs="Times New Roman"/>
          <w:sz w:val="24"/>
          <w:szCs w:val="24"/>
        </w:rPr>
        <w:t>а также формирование проекта решения по итогам рассмотрения заявления и</w:t>
      </w:r>
      <w:proofErr w:type="gramEnd"/>
      <w:r w:rsidRPr="00D40657">
        <w:rPr>
          <w:rFonts w:ascii="Times New Roman" w:hAnsi="Times New Roman" w:cs="Times New Roman"/>
          <w:sz w:val="24"/>
          <w:szCs w:val="24"/>
        </w:rPr>
        <w:t xml:space="preserve"> документов в течение </w:t>
      </w:r>
      <w:r w:rsidR="00360BC4" w:rsidRPr="00D40657">
        <w:rPr>
          <w:rFonts w:ascii="Times New Roman" w:hAnsi="Times New Roman" w:cs="Times New Roman"/>
          <w:sz w:val="24"/>
          <w:szCs w:val="24"/>
        </w:rPr>
        <w:t>18</w:t>
      </w:r>
      <w:r w:rsidRPr="00D40657">
        <w:rPr>
          <w:rFonts w:ascii="Times New Roman" w:hAnsi="Times New Roman" w:cs="Times New Roman"/>
          <w:sz w:val="24"/>
          <w:szCs w:val="24"/>
        </w:rPr>
        <w:t xml:space="preserve"> дней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первой административной процедуры.</w:t>
      </w:r>
    </w:p>
    <w:p w:rsidR="00BA37F1" w:rsidRPr="00D40657" w:rsidRDefault="00BA37F1"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0657">
          <w:rPr>
            <w:rStyle w:val="a7"/>
            <w:rFonts w:ascii="Times New Roman" w:hAnsi="Times New Roman" w:cs="Times New Roman"/>
            <w:color w:val="auto"/>
            <w:sz w:val="24"/>
            <w:szCs w:val="24"/>
            <w:u w:val="none"/>
          </w:rPr>
          <w:t>пунктом 2.7</w:t>
        </w:r>
      </w:hyperlink>
      <w:r w:rsidRPr="00D4065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D40657">
        <w:rPr>
          <w:rFonts w:ascii="Times New Roman" w:hAnsi="Times New Roman" w:cs="Times New Roman"/>
          <w:sz w:val="24"/>
          <w:szCs w:val="24"/>
        </w:rPr>
        <w:t>18</w:t>
      </w:r>
      <w:r w:rsidRPr="00D40657">
        <w:rPr>
          <w:rFonts w:ascii="Times New Roman" w:hAnsi="Times New Roman" w:cs="Times New Roman"/>
          <w:sz w:val="24"/>
          <w:szCs w:val="24"/>
        </w:rPr>
        <w:t xml:space="preserve"> дней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первой административной процедуры.</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BA37F1" w:rsidRPr="00D40657" w:rsidRDefault="00703BD6" w:rsidP="00097AD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lastRenderedPageBreak/>
        <w:t>3.1.2</w:t>
      </w:r>
      <w:r w:rsidR="00BA37F1"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097ADF" w:rsidRPr="00D40657">
        <w:rPr>
          <w:rFonts w:ascii="Times New Roman" w:hAnsi="Times New Roman" w:cs="Times New Roman"/>
          <w:sz w:val="24"/>
          <w:szCs w:val="24"/>
        </w:rPr>
        <w:t>.</w:t>
      </w:r>
      <w:r w:rsidR="00BA37F1" w:rsidRPr="00D40657">
        <w:rPr>
          <w:rFonts w:ascii="Times New Roman" w:hAnsi="Times New Roman" w:cs="Times New Roman"/>
          <w:sz w:val="24"/>
          <w:szCs w:val="24"/>
        </w:rPr>
        <w:t xml:space="preserve">5. Результат выполнения административной процедуры подготовка: </w:t>
      </w:r>
    </w:p>
    <w:p w:rsidR="00EC5EE8" w:rsidRPr="00D40657" w:rsidRDefault="00EC5EE8" w:rsidP="00EC5EE8">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проекта  договора купли-продажи муниципального имущества;</w:t>
      </w:r>
    </w:p>
    <w:p w:rsidR="00EC5EE8" w:rsidRPr="00D40657" w:rsidRDefault="00EC5EE8" w:rsidP="00EC5EE8">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проекта  уведомле</w:t>
      </w:r>
      <w:r w:rsidR="00401EE8" w:rsidRPr="00D40657">
        <w:rPr>
          <w:rFonts w:ascii="Times New Roman" w:hAnsi="Times New Roman" w:cs="Times New Roman"/>
          <w:sz w:val="24"/>
          <w:szCs w:val="24"/>
        </w:rPr>
        <w:t>ния</w:t>
      </w:r>
      <w:r w:rsidRPr="00D40657">
        <w:rPr>
          <w:rFonts w:ascii="Times New Roman" w:hAnsi="Times New Roman" w:cs="Times New Roman"/>
          <w:sz w:val="24"/>
          <w:szCs w:val="24"/>
        </w:rPr>
        <w:t xml:space="preserve"> об утрате преимущественного права на при</w:t>
      </w:r>
      <w:r w:rsidR="00401EE8" w:rsidRPr="00D40657">
        <w:rPr>
          <w:rFonts w:ascii="Times New Roman" w:hAnsi="Times New Roman" w:cs="Times New Roman"/>
          <w:sz w:val="24"/>
          <w:szCs w:val="24"/>
        </w:rPr>
        <w:t>обретение арендуемого имущества (об отказе в предоставлении муниципальной услуги).</w:t>
      </w:r>
    </w:p>
    <w:p w:rsidR="008A486C" w:rsidRPr="00D40657" w:rsidRDefault="00EE4283"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6637EA" w:rsidRPr="00D40657">
        <w:rPr>
          <w:rFonts w:ascii="Times New Roman" w:hAnsi="Times New Roman" w:cs="Times New Roman"/>
          <w:sz w:val="24"/>
          <w:szCs w:val="24"/>
        </w:rPr>
        <w:t>4</w:t>
      </w:r>
      <w:r w:rsidR="00703BD6" w:rsidRPr="00D40657">
        <w:rPr>
          <w:rFonts w:ascii="Times New Roman" w:hAnsi="Times New Roman" w:cs="Times New Roman"/>
          <w:sz w:val="24"/>
          <w:szCs w:val="24"/>
        </w:rPr>
        <w:t xml:space="preserve">. </w:t>
      </w:r>
      <w:r w:rsidR="008A486C" w:rsidRPr="00D4065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8A486C" w:rsidRPr="00D40657" w:rsidRDefault="00703BD6"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8A486C" w:rsidRPr="00D40657">
        <w:rPr>
          <w:rFonts w:ascii="Times New Roman" w:hAnsi="Times New Roman" w:cs="Times New Roman"/>
          <w:sz w:val="24"/>
          <w:szCs w:val="24"/>
        </w:rPr>
        <w:t>.</w:t>
      </w:r>
      <w:r w:rsidR="006637EA" w:rsidRPr="00D40657">
        <w:rPr>
          <w:rFonts w:ascii="Times New Roman" w:hAnsi="Times New Roman" w:cs="Times New Roman"/>
          <w:sz w:val="24"/>
          <w:szCs w:val="24"/>
        </w:rPr>
        <w:t>4</w:t>
      </w:r>
      <w:r w:rsidRPr="00D40657">
        <w:rPr>
          <w:rFonts w:ascii="Times New Roman" w:hAnsi="Times New Roman" w:cs="Times New Roman"/>
          <w:sz w:val="24"/>
          <w:szCs w:val="24"/>
        </w:rPr>
        <w:t>.</w:t>
      </w:r>
      <w:r w:rsidR="008A486C" w:rsidRPr="00D4065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D40657" w:rsidRDefault="0039130E"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8A486C" w:rsidRPr="00D40657">
        <w:rPr>
          <w:rFonts w:ascii="Times New Roman" w:hAnsi="Times New Roman" w:cs="Times New Roman"/>
          <w:sz w:val="24"/>
          <w:szCs w:val="24"/>
        </w:rPr>
        <w:t>.</w:t>
      </w:r>
      <w:r w:rsidR="006637EA" w:rsidRPr="00D40657">
        <w:rPr>
          <w:rFonts w:ascii="Times New Roman" w:hAnsi="Times New Roman" w:cs="Times New Roman"/>
          <w:sz w:val="24"/>
          <w:szCs w:val="24"/>
        </w:rPr>
        <w:t>4</w:t>
      </w:r>
      <w:r w:rsidRPr="00D40657">
        <w:rPr>
          <w:rFonts w:ascii="Times New Roman" w:hAnsi="Times New Roman" w:cs="Times New Roman"/>
          <w:sz w:val="24"/>
          <w:szCs w:val="24"/>
        </w:rPr>
        <w:t>.</w:t>
      </w:r>
      <w:r w:rsidR="008A486C" w:rsidRPr="00D40657">
        <w:rPr>
          <w:rFonts w:ascii="Times New Roman" w:hAnsi="Times New Roman" w:cs="Times New Roman"/>
          <w:sz w:val="24"/>
          <w:szCs w:val="24"/>
        </w:rPr>
        <w:t xml:space="preserve">2. </w:t>
      </w:r>
      <w:proofErr w:type="gramStart"/>
      <w:r w:rsidR="008A486C" w:rsidRPr="00D40657">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D40657" w:rsidRDefault="0039130E"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8A486C" w:rsidRPr="00D40657">
        <w:rPr>
          <w:rFonts w:ascii="Times New Roman" w:hAnsi="Times New Roman" w:cs="Times New Roman"/>
          <w:sz w:val="24"/>
          <w:szCs w:val="24"/>
        </w:rPr>
        <w:t>.</w:t>
      </w:r>
      <w:r w:rsidR="006637EA" w:rsidRPr="00D40657">
        <w:rPr>
          <w:rFonts w:ascii="Times New Roman" w:hAnsi="Times New Roman" w:cs="Times New Roman"/>
          <w:sz w:val="24"/>
          <w:szCs w:val="24"/>
        </w:rPr>
        <w:t>4</w:t>
      </w:r>
      <w:r w:rsidRPr="00D40657">
        <w:rPr>
          <w:rFonts w:ascii="Times New Roman" w:hAnsi="Times New Roman" w:cs="Times New Roman"/>
          <w:sz w:val="24"/>
          <w:szCs w:val="24"/>
        </w:rPr>
        <w:t>.</w:t>
      </w:r>
      <w:r w:rsidR="008A486C"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D40657" w:rsidRDefault="0039130E"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8A486C" w:rsidRPr="00D40657">
        <w:rPr>
          <w:rFonts w:ascii="Times New Roman" w:hAnsi="Times New Roman" w:cs="Times New Roman"/>
          <w:sz w:val="24"/>
          <w:szCs w:val="24"/>
        </w:rPr>
        <w:t>.</w:t>
      </w:r>
      <w:r w:rsidR="006637EA" w:rsidRPr="00D40657">
        <w:rPr>
          <w:rFonts w:ascii="Times New Roman" w:hAnsi="Times New Roman" w:cs="Times New Roman"/>
          <w:sz w:val="24"/>
          <w:szCs w:val="24"/>
        </w:rPr>
        <w:t>4</w:t>
      </w:r>
      <w:r w:rsidRPr="00D40657">
        <w:rPr>
          <w:rFonts w:ascii="Times New Roman" w:hAnsi="Times New Roman" w:cs="Times New Roman"/>
          <w:sz w:val="24"/>
          <w:szCs w:val="24"/>
        </w:rPr>
        <w:t>.</w:t>
      </w:r>
      <w:r w:rsidR="008A486C"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8A486C" w:rsidRPr="00D40657" w:rsidRDefault="00EE4283" w:rsidP="008A486C">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6637EA" w:rsidRPr="00D40657">
        <w:rPr>
          <w:rFonts w:ascii="Times New Roman" w:hAnsi="Times New Roman" w:cs="Times New Roman"/>
          <w:sz w:val="24"/>
          <w:szCs w:val="24"/>
        </w:rPr>
        <w:t>4</w:t>
      </w:r>
      <w:r w:rsidR="008A486C" w:rsidRPr="00D40657">
        <w:rPr>
          <w:rFonts w:ascii="Times New Roman" w:hAnsi="Times New Roman" w:cs="Times New Roman"/>
          <w:sz w:val="24"/>
          <w:szCs w:val="24"/>
        </w:rPr>
        <w:t>.</w:t>
      </w:r>
      <w:r w:rsidR="0039130E" w:rsidRPr="00D40657">
        <w:rPr>
          <w:rFonts w:ascii="Times New Roman" w:hAnsi="Times New Roman" w:cs="Times New Roman"/>
          <w:sz w:val="24"/>
          <w:szCs w:val="24"/>
        </w:rPr>
        <w:t>5.</w:t>
      </w:r>
      <w:r w:rsidR="008A486C" w:rsidRPr="00D40657">
        <w:rPr>
          <w:rFonts w:ascii="Times New Roman" w:hAnsi="Times New Roman" w:cs="Times New Roman"/>
          <w:sz w:val="24"/>
          <w:szCs w:val="24"/>
        </w:rPr>
        <w:t xml:space="preserve"> Результат выполнения административной процедуры: подписание договора</w:t>
      </w:r>
      <w:r w:rsidR="00BB0630" w:rsidRPr="00D40657">
        <w:rPr>
          <w:rFonts w:ascii="Times New Roman" w:hAnsi="Times New Roman" w:cs="Times New Roman"/>
          <w:sz w:val="24"/>
          <w:szCs w:val="24"/>
        </w:rPr>
        <w:t xml:space="preserve"> купли-продажи</w:t>
      </w:r>
      <w:r w:rsidR="008A486C" w:rsidRPr="00D40657">
        <w:rPr>
          <w:rFonts w:ascii="Times New Roman" w:hAnsi="Times New Roman" w:cs="Times New Roman"/>
          <w:sz w:val="24"/>
          <w:szCs w:val="24"/>
        </w:rPr>
        <w:t xml:space="preserve"> или уведомления об отказе в предоставлении услуги.</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39130E"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5</w:t>
      </w:r>
      <w:r w:rsidR="0039130E" w:rsidRPr="00D40657">
        <w:rPr>
          <w:rFonts w:ascii="Times New Roman" w:hAnsi="Times New Roman" w:cs="Times New Roman"/>
          <w:sz w:val="24"/>
          <w:szCs w:val="24"/>
        </w:rPr>
        <w:t>.</w:t>
      </w:r>
      <w:r w:rsidRPr="00D40657">
        <w:rPr>
          <w:rFonts w:ascii="Times New Roman" w:hAnsi="Times New Roman" w:cs="Times New Roman"/>
          <w:sz w:val="24"/>
          <w:szCs w:val="24"/>
        </w:rPr>
        <w:t xml:space="preserve"> Выдача результата.</w:t>
      </w:r>
    </w:p>
    <w:p w:rsidR="00BB0630" w:rsidRPr="00D40657" w:rsidRDefault="0039130E"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EE4283" w:rsidRPr="00D40657">
        <w:rPr>
          <w:rFonts w:ascii="Times New Roman" w:hAnsi="Times New Roman" w:cs="Times New Roman"/>
          <w:sz w:val="24"/>
          <w:szCs w:val="24"/>
        </w:rPr>
        <w:t>2.</w:t>
      </w:r>
      <w:r w:rsidR="006637EA" w:rsidRPr="00D40657">
        <w:rPr>
          <w:rFonts w:ascii="Times New Roman" w:hAnsi="Times New Roman" w:cs="Times New Roman"/>
          <w:sz w:val="24"/>
          <w:szCs w:val="24"/>
        </w:rPr>
        <w:t>5</w:t>
      </w:r>
      <w:r w:rsidRPr="00D40657">
        <w:rPr>
          <w:rFonts w:ascii="Times New Roman" w:hAnsi="Times New Roman" w:cs="Times New Roman"/>
          <w:sz w:val="24"/>
          <w:szCs w:val="24"/>
        </w:rPr>
        <w:t>.</w:t>
      </w:r>
      <w:r w:rsidR="00BB0630" w:rsidRPr="00D40657">
        <w:rPr>
          <w:rFonts w:ascii="Times New Roman" w:hAnsi="Times New Roman" w:cs="Times New Roman"/>
          <w:sz w:val="24"/>
          <w:szCs w:val="24"/>
        </w:rPr>
        <w:t>1. Основание для начала админис</w:t>
      </w:r>
      <w:r w:rsidR="00360BC4" w:rsidRPr="00D40657">
        <w:rPr>
          <w:rFonts w:ascii="Times New Roman" w:hAnsi="Times New Roman" w:cs="Times New Roman"/>
          <w:sz w:val="24"/>
          <w:szCs w:val="24"/>
        </w:rPr>
        <w:t>тративной процедуры: подписание</w:t>
      </w:r>
      <w:r w:rsidR="00BB0630" w:rsidRPr="00D40657">
        <w:rPr>
          <w:rFonts w:ascii="Times New Roman" w:hAnsi="Times New Roman" w:cs="Times New Roman"/>
          <w:sz w:val="24"/>
          <w:szCs w:val="24"/>
        </w:rPr>
        <w:t xml:space="preserve"> договор</w:t>
      </w:r>
      <w:r w:rsidR="00360BC4" w:rsidRPr="00D40657">
        <w:rPr>
          <w:rFonts w:ascii="Times New Roman" w:hAnsi="Times New Roman" w:cs="Times New Roman"/>
          <w:sz w:val="24"/>
          <w:szCs w:val="24"/>
        </w:rPr>
        <w:t>а</w:t>
      </w:r>
      <w:r w:rsidR="00C40D1E" w:rsidRPr="00D40657">
        <w:rPr>
          <w:rFonts w:ascii="Times New Roman" w:hAnsi="Times New Roman" w:cs="Times New Roman"/>
          <w:sz w:val="24"/>
          <w:szCs w:val="24"/>
        </w:rPr>
        <w:t xml:space="preserve"> купли-продажи или </w:t>
      </w:r>
      <w:r w:rsidR="00360BC4" w:rsidRPr="00D40657">
        <w:rPr>
          <w:rFonts w:ascii="Times New Roman" w:hAnsi="Times New Roman" w:cs="Times New Roman"/>
          <w:sz w:val="24"/>
          <w:szCs w:val="24"/>
        </w:rPr>
        <w:t>уведомления</w:t>
      </w:r>
      <w:r w:rsidR="00C40D1E" w:rsidRPr="00D40657">
        <w:rPr>
          <w:rFonts w:ascii="Times New Roman" w:hAnsi="Times New Roman" w:cs="Times New Roman"/>
          <w:sz w:val="24"/>
          <w:szCs w:val="24"/>
        </w:rPr>
        <w:t xml:space="preserve"> об отказе в предоставлении муниципальной услуги</w:t>
      </w:r>
      <w:r w:rsidR="00BB0630" w:rsidRPr="00D40657">
        <w:rPr>
          <w:rFonts w:ascii="Times New Roman" w:hAnsi="Times New Roman" w:cs="Times New Roman"/>
          <w:sz w:val="24"/>
          <w:szCs w:val="24"/>
        </w:rPr>
        <w:t>, являющееся результатом предоставления муниципальной услуги.</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EE4283" w:rsidRPr="00D40657">
        <w:rPr>
          <w:rFonts w:ascii="Times New Roman" w:hAnsi="Times New Roman" w:cs="Times New Roman"/>
          <w:sz w:val="24"/>
          <w:szCs w:val="24"/>
        </w:rPr>
        <w:t>2.</w:t>
      </w:r>
      <w:r w:rsidR="006637EA" w:rsidRPr="00D40657">
        <w:rPr>
          <w:rFonts w:ascii="Times New Roman" w:hAnsi="Times New Roman" w:cs="Times New Roman"/>
          <w:sz w:val="24"/>
          <w:szCs w:val="24"/>
        </w:rPr>
        <w:t>5</w:t>
      </w:r>
      <w:r w:rsidR="0039130E" w:rsidRPr="00D40657">
        <w:rPr>
          <w:rFonts w:ascii="Times New Roman" w:hAnsi="Times New Roman" w:cs="Times New Roman"/>
          <w:sz w:val="24"/>
          <w:szCs w:val="24"/>
        </w:rPr>
        <w:t>.2. Содержание административных действий</w:t>
      </w:r>
      <w:r w:rsidRPr="00D40657">
        <w:rPr>
          <w:rFonts w:ascii="Times New Roman" w:hAnsi="Times New Roman" w:cs="Times New Roman"/>
          <w:sz w:val="24"/>
          <w:szCs w:val="24"/>
        </w:rPr>
        <w:t>, продолжительность и (или) максимальный срок его выполнения:</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третьей административной процедуры.</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первого административного действия данной административной процедуры.</w:t>
      </w:r>
    </w:p>
    <w:p w:rsidR="00BB0630" w:rsidRPr="00D40657" w:rsidRDefault="0039130E"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3.1.2</w:t>
      </w:r>
      <w:r w:rsidR="00BB0630" w:rsidRPr="00D40657">
        <w:rPr>
          <w:rFonts w:ascii="Times New Roman" w:hAnsi="Times New Roman" w:cs="Times New Roman"/>
          <w:sz w:val="24"/>
          <w:szCs w:val="24"/>
        </w:rPr>
        <w:t>.</w:t>
      </w:r>
      <w:r w:rsidR="006637EA" w:rsidRPr="00D40657">
        <w:rPr>
          <w:rFonts w:ascii="Times New Roman" w:hAnsi="Times New Roman" w:cs="Times New Roman"/>
          <w:sz w:val="24"/>
          <w:szCs w:val="24"/>
        </w:rPr>
        <w:t>5</w:t>
      </w:r>
      <w:r w:rsidRPr="00D40657">
        <w:rPr>
          <w:rFonts w:ascii="Times New Roman" w:hAnsi="Times New Roman" w:cs="Times New Roman"/>
          <w:sz w:val="24"/>
          <w:szCs w:val="24"/>
        </w:rPr>
        <w:t>.</w:t>
      </w:r>
      <w:r w:rsidR="00BB0630"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B0630" w:rsidRPr="00D40657" w:rsidRDefault="00BB0630" w:rsidP="00BB0630">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39130E" w:rsidRPr="00D40657">
        <w:rPr>
          <w:rFonts w:ascii="Times New Roman" w:hAnsi="Times New Roman" w:cs="Times New Roman"/>
          <w:sz w:val="24"/>
          <w:szCs w:val="24"/>
        </w:rPr>
        <w:t>2</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5</w:t>
      </w:r>
      <w:r w:rsidR="0039130E" w:rsidRPr="00D40657">
        <w:rPr>
          <w:rFonts w:ascii="Times New Roman" w:hAnsi="Times New Roman" w:cs="Times New Roman"/>
          <w:sz w:val="24"/>
          <w:szCs w:val="24"/>
        </w:rPr>
        <w:t>.</w:t>
      </w:r>
      <w:r w:rsidRPr="00D40657">
        <w:rPr>
          <w:rFonts w:ascii="Times New Roman" w:hAnsi="Times New Roman" w:cs="Times New Roman"/>
          <w:sz w:val="24"/>
          <w:szCs w:val="24"/>
        </w:rPr>
        <w:t>4. Результат выполнения административной процедуры: направление заявителю</w:t>
      </w:r>
      <w:r w:rsidR="00C40D1E" w:rsidRPr="00D40657">
        <w:rPr>
          <w:rFonts w:ascii="Times New Roman" w:eastAsiaTheme="minorHAnsi" w:hAnsi="Times New Roman" w:cs="Times New Roman"/>
          <w:sz w:val="24"/>
          <w:szCs w:val="24"/>
          <w:lang w:eastAsia="en-US"/>
        </w:rPr>
        <w:t xml:space="preserve"> </w:t>
      </w:r>
      <w:r w:rsidR="00C40D1E" w:rsidRPr="00D40657">
        <w:rPr>
          <w:rFonts w:ascii="Times New Roman" w:hAnsi="Times New Roman" w:cs="Times New Roman"/>
          <w:sz w:val="24"/>
          <w:szCs w:val="24"/>
        </w:rPr>
        <w:t>договора купли-продажи или уведомления</w:t>
      </w:r>
      <w:r w:rsidRPr="00D40657">
        <w:rPr>
          <w:rFonts w:ascii="Times New Roman" w:hAnsi="Times New Roman" w:cs="Times New Roman"/>
          <w:sz w:val="24"/>
          <w:szCs w:val="24"/>
        </w:rPr>
        <w:t xml:space="preserve"> способом, указанным в заявлении.</w:t>
      </w:r>
    </w:p>
    <w:p w:rsidR="00DD1C2F" w:rsidRPr="00D40657" w:rsidRDefault="008A486C" w:rsidP="00DD1C2F">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D40657" w:rsidRDefault="008A486C" w:rsidP="00B37B5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любой день до истечения указанного срока субъект</w:t>
      </w:r>
      <w:r w:rsidR="00B37B5D" w:rsidRPr="00D40657">
        <w:rPr>
          <w:rFonts w:ascii="Times New Roman" w:hAnsi="Times New Roman" w:cs="Times New Roman"/>
          <w:sz w:val="24"/>
          <w:szCs w:val="24"/>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D40657" w:rsidRDefault="00B37B5D" w:rsidP="00B37B5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37B5D" w:rsidRPr="00D40657" w:rsidRDefault="00B37B5D" w:rsidP="00B37B5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D40657" w:rsidRDefault="00B37B5D" w:rsidP="00B37B5D">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4" w:history="1">
        <w:r w:rsidRPr="00D40657">
          <w:rPr>
            <w:rStyle w:val="a7"/>
            <w:rFonts w:ascii="Times New Roman" w:hAnsi="Times New Roman" w:cs="Times New Roman"/>
            <w:color w:val="auto"/>
            <w:sz w:val="24"/>
            <w:szCs w:val="24"/>
            <w:u w:val="none"/>
          </w:rPr>
          <w:t>частью 4.1</w:t>
        </w:r>
      </w:hyperlink>
      <w:r w:rsidRPr="00D40657">
        <w:rPr>
          <w:rFonts w:ascii="Times New Roman" w:hAnsi="Times New Roman" w:cs="Times New Roman"/>
          <w:sz w:val="24"/>
          <w:szCs w:val="24"/>
        </w:rPr>
        <w:t xml:space="preserve"> статьи 4 Федерального закона № 159-ФЗ;</w:t>
      </w:r>
      <w:proofErr w:type="gramEnd"/>
    </w:p>
    <w:p w:rsidR="00B37B5D" w:rsidRPr="00D40657" w:rsidRDefault="00B37B5D" w:rsidP="00B37B5D">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lastRenderedPageBreak/>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Pr="00D40657" w:rsidRDefault="00B37B5D" w:rsidP="004358D0">
      <w:pPr>
        <w:pStyle w:val="ConsPlusNormal"/>
        <w:ind w:firstLine="540"/>
        <w:jc w:val="both"/>
        <w:rPr>
          <w:rFonts w:ascii="Times New Roman" w:hAnsi="Times New Roman" w:cs="Times New Roman"/>
          <w:sz w:val="24"/>
          <w:szCs w:val="24"/>
        </w:rPr>
      </w:pP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4358D0" w:rsidRPr="00D40657">
        <w:rPr>
          <w:rFonts w:ascii="Times New Roman" w:hAnsi="Times New Roman" w:cs="Times New Roman"/>
          <w:sz w:val="24"/>
          <w:szCs w:val="24"/>
        </w:rPr>
        <w:t>.1.3</w:t>
      </w:r>
      <w:r w:rsidRPr="00D40657">
        <w:rPr>
          <w:rFonts w:ascii="Times New Roman" w:hAnsi="Times New Roman" w:cs="Times New Roman"/>
          <w:sz w:val="24"/>
          <w:szCs w:val="24"/>
        </w:rPr>
        <w:t>. В случае</w:t>
      </w:r>
      <w:proofErr w:type="gramStart"/>
      <w:r w:rsidR="007563B1" w:rsidRPr="00D40657">
        <w:rPr>
          <w:rFonts w:ascii="Times New Roman" w:hAnsi="Times New Roman" w:cs="Times New Roman"/>
          <w:sz w:val="24"/>
          <w:szCs w:val="24"/>
        </w:rPr>
        <w:t>,</w:t>
      </w:r>
      <w:proofErr w:type="gramEnd"/>
      <w:r w:rsidRPr="00D40657">
        <w:rPr>
          <w:rFonts w:ascii="Times New Roman" w:hAnsi="Times New Roman" w:cs="Times New Roman"/>
          <w:sz w:val="24"/>
          <w:szCs w:val="24"/>
        </w:rPr>
        <w:t xml:space="preserve"> если объект недвижимости не включен в </w:t>
      </w:r>
      <w:r w:rsidR="005268AD" w:rsidRPr="00D40657">
        <w:rPr>
          <w:rFonts w:ascii="Times New Roman" w:hAnsi="Times New Roman" w:cs="Times New Roman"/>
          <w:sz w:val="24"/>
          <w:szCs w:val="24"/>
        </w:rPr>
        <w:t>прогнозный план (</w:t>
      </w:r>
      <w:r w:rsidRPr="00D40657">
        <w:rPr>
          <w:rFonts w:ascii="Times New Roman" w:hAnsi="Times New Roman" w:cs="Times New Roman"/>
          <w:sz w:val="24"/>
          <w:szCs w:val="24"/>
        </w:rPr>
        <w:t>программу</w:t>
      </w:r>
      <w:r w:rsidR="005268AD" w:rsidRPr="00D40657">
        <w:rPr>
          <w:rFonts w:ascii="Times New Roman" w:hAnsi="Times New Roman" w:cs="Times New Roman"/>
          <w:sz w:val="24"/>
          <w:szCs w:val="24"/>
        </w:rPr>
        <w:t>)</w:t>
      </w:r>
      <w:r w:rsidRPr="00D40657">
        <w:rPr>
          <w:rFonts w:ascii="Times New Roman" w:hAnsi="Times New Roman" w:cs="Times New Roman"/>
          <w:sz w:val="24"/>
          <w:szCs w:val="24"/>
        </w:rPr>
        <w:t xml:space="preserve"> приватизации:</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B36CE7" w:rsidRPr="00D40657">
        <w:rPr>
          <w:rFonts w:ascii="Times New Roman" w:hAnsi="Times New Roman" w:cs="Times New Roman"/>
          <w:sz w:val="24"/>
          <w:szCs w:val="24"/>
        </w:rPr>
        <w:t>3.1</w:t>
      </w:r>
      <w:r w:rsidRPr="00D40657">
        <w:rPr>
          <w:rFonts w:ascii="Times New Roman" w:hAnsi="Times New Roman" w:cs="Times New Roman"/>
          <w:sz w:val="24"/>
          <w:szCs w:val="24"/>
        </w:rPr>
        <w:t>. Прием и регистрация заявления о предоставлении муниципальной услуги.</w:t>
      </w:r>
    </w:p>
    <w:p w:rsidR="004358D0" w:rsidRPr="00D40657" w:rsidRDefault="004358D0" w:rsidP="00360BC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.1. Основание для нача</w:t>
      </w:r>
      <w:r w:rsidR="00360BC4" w:rsidRPr="00D40657">
        <w:rPr>
          <w:rFonts w:ascii="Times New Roman" w:hAnsi="Times New Roman" w:cs="Times New Roman"/>
          <w:sz w:val="24"/>
          <w:szCs w:val="24"/>
        </w:rPr>
        <w:t xml:space="preserve">ла административной процедуры: </w:t>
      </w:r>
      <w:r w:rsidRPr="00D40657">
        <w:rPr>
          <w:rFonts w:ascii="Times New Roman" w:hAnsi="Times New Roman" w:cs="Times New Roman"/>
          <w:sz w:val="24"/>
          <w:szCs w:val="24"/>
        </w:rPr>
        <w:t xml:space="preserve"> поступление в ОМСУ заявления и документов, предусмотренных </w:t>
      </w:r>
      <w:hyperlink r:id="rId25" w:history="1">
        <w:r w:rsidRPr="00D40657">
          <w:rPr>
            <w:rStyle w:val="a7"/>
            <w:rFonts w:ascii="Times New Roman" w:hAnsi="Times New Roman" w:cs="Times New Roman"/>
            <w:color w:val="auto"/>
            <w:sz w:val="24"/>
            <w:szCs w:val="24"/>
            <w:u w:val="none"/>
          </w:rPr>
          <w:t>п. 2.</w:t>
        </w:r>
      </w:hyperlink>
      <w:r w:rsidRPr="00D40657">
        <w:rPr>
          <w:rFonts w:ascii="Times New Roman" w:hAnsi="Times New Roman" w:cs="Times New Roman"/>
          <w:sz w:val="24"/>
          <w:szCs w:val="24"/>
        </w:rPr>
        <w:t>6 настоящего административного регламента;</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B36CE7" w:rsidRPr="00D40657">
        <w:rPr>
          <w:rFonts w:ascii="Times New Roman" w:hAnsi="Times New Roman" w:cs="Times New Roman"/>
          <w:sz w:val="24"/>
          <w:szCs w:val="24"/>
        </w:rPr>
        <w:t>3.1</w:t>
      </w:r>
      <w:r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2</w:t>
      </w:r>
      <w:r w:rsidRPr="00D40657">
        <w:rPr>
          <w:rFonts w:ascii="Times New Roman" w:hAnsi="Times New Roman" w:cs="Times New Roman"/>
          <w:sz w:val="24"/>
          <w:szCs w:val="24"/>
        </w:rPr>
        <w:t>. Рассмотрение документов о предоставлении муниципальной услуги.</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w:t>
      </w:r>
      <w:r w:rsidR="00B36CE7" w:rsidRPr="00D40657">
        <w:rPr>
          <w:rFonts w:ascii="Times New Roman" w:hAnsi="Times New Roman" w:cs="Times New Roman"/>
          <w:sz w:val="24"/>
          <w:szCs w:val="24"/>
        </w:rPr>
        <w:t>2</w:t>
      </w:r>
      <w:r w:rsidRPr="00D40657">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D40657" w:rsidRDefault="006637EA"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3.1.3.2</w:t>
      </w:r>
      <w:r w:rsidR="004358D0" w:rsidRPr="00D40657">
        <w:rPr>
          <w:rFonts w:ascii="Times New Roman" w:hAnsi="Times New Roman" w:cs="Times New Roman"/>
          <w:sz w:val="24"/>
          <w:szCs w:val="24"/>
        </w:rPr>
        <w:t xml:space="preserve">.2. Содержание </w:t>
      </w:r>
      <w:r w:rsidR="00B36CE7" w:rsidRPr="00D40657">
        <w:rPr>
          <w:rFonts w:ascii="Times New Roman" w:hAnsi="Times New Roman" w:cs="Times New Roman"/>
          <w:sz w:val="24"/>
          <w:szCs w:val="24"/>
        </w:rPr>
        <w:t>административных действий</w:t>
      </w:r>
      <w:r w:rsidR="004358D0" w:rsidRPr="00D40657">
        <w:rPr>
          <w:rFonts w:ascii="Times New Roman" w:hAnsi="Times New Roman" w:cs="Times New Roman"/>
          <w:sz w:val="24"/>
          <w:szCs w:val="24"/>
        </w:rPr>
        <w:t>, продолжительность и (или) максимальный срок его (их) выполнения:</w:t>
      </w:r>
    </w:p>
    <w:p w:rsidR="004358D0" w:rsidRPr="00D40657" w:rsidRDefault="004358D0" w:rsidP="004358D0">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6" w:history="1">
        <w:r w:rsidRPr="00D40657">
          <w:rPr>
            <w:rStyle w:val="a7"/>
            <w:rFonts w:ascii="Times New Roman" w:hAnsi="Times New Roman" w:cs="Times New Roman"/>
            <w:color w:val="auto"/>
            <w:sz w:val="24"/>
            <w:szCs w:val="24"/>
            <w:u w:val="none"/>
          </w:rPr>
          <w:t>ст. 4</w:t>
        </w:r>
      </w:hyperlink>
      <w:r w:rsidRPr="00D40657">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w:t>
      </w:r>
      <w:proofErr w:type="gramEnd"/>
      <w:r w:rsidRPr="00D40657">
        <w:rPr>
          <w:rFonts w:ascii="Times New Roman" w:hAnsi="Times New Roman" w:cs="Times New Roman"/>
          <w:sz w:val="24"/>
          <w:szCs w:val="24"/>
        </w:rPr>
        <w:t xml:space="preserve"> документов в течение </w:t>
      </w:r>
      <w:r w:rsidR="00360BC4" w:rsidRPr="00D40657">
        <w:rPr>
          <w:rFonts w:ascii="Times New Roman" w:hAnsi="Times New Roman" w:cs="Times New Roman"/>
          <w:sz w:val="24"/>
          <w:szCs w:val="24"/>
        </w:rPr>
        <w:t>18</w:t>
      </w:r>
      <w:r w:rsidRPr="00D40657">
        <w:rPr>
          <w:rFonts w:ascii="Times New Roman" w:hAnsi="Times New Roman" w:cs="Times New Roman"/>
          <w:sz w:val="24"/>
          <w:szCs w:val="24"/>
        </w:rPr>
        <w:t xml:space="preserve"> дней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первой административной процедуры.</w:t>
      </w:r>
    </w:p>
    <w:p w:rsidR="004358D0" w:rsidRPr="00D40657" w:rsidRDefault="004358D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0657">
          <w:rPr>
            <w:rStyle w:val="a7"/>
            <w:rFonts w:ascii="Times New Roman" w:hAnsi="Times New Roman" w:cs="Times New Roman"/>
            <w:color w:val="auto"/>
            <w:sz w:val="24"/>
            <w:szCs w:val="24"/>
            <w:u w:val="none"/>
          </w:rPr>
          <w:t>пунктом 2.7</w:t>
        </w:r>
      </w:hyperlink>
      <w:r w:rsidRPr="00D4065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D40657">
        <w:rPr>
          <w:rFonts w:ascii="Times New Roman" w:hAnsi="Times New Roman" w:cs="Times New Roman"/>
          <w:sz w:val="24"/>
          <w:szCs w:val="24"/>
        </w:rPr>
        <w:t>18</w:t>
      </w:r>
      <w:r w:rsidRPr="00D40657">
        <w:rPr>
          <w:rFonts w:ascii="Times New Roman" w:hAnsi="Times New Roman" w:cs="Times New Roman"/>
          <w:sz w:val="24"/>
          <w:szCs w:val="24"/>
        </w:rPr>
        <w:t xml:space="preserve"> дней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первой административной процедуры.</w:t>
      </w:r>
    </w:p>
    <w:p w:rsidR="004358D0" w:rsidRPr="00D40657" w:rsidRDefault="004358D0" w:rsidP="004358D0">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7" w:history="1">
        <w:r w:rsidRPr="00D40657">
          <w:rPr>
            <w:rStyle w:val="a7"/>
            <w:rFonts w:ascii="Times New Roman" w:hAnsi="Times New Roman" w:cs="Times New Roman"/>
            <w:color w:val="auto"/>
            <w:sz w:val="24"/>
            <w:szCs w:val="24"/>
            <w:u w:val="none"/>
          </w:rPr>
          <w:t>законом</w:t>
        </w:r>
      </w:hyperlink>
      <w:r w:rsidRPr="00D40657">
        <w:rPr>
          <w:rFonts w:ascii="Times New Roman" w:hAnsi="Times New Roman" w:cs="Times New Roman"/>
          <w:sz w:val="24"/>
          <w:szCs w:val="24"/>
        </w:rPr>
        <w:t xml:space="preserve"> «Об оценочной деятельности в Российской Федерации»</w:t>
      </w:r>
      <w:r w:rsidR="00590FE3" w:rsidRPr="00D40657">
        <w:rPr>
          <w:rFonts w:ascii="Times New Roman" w:eastAsiaTheme="minorHAnsi" w:hAnsi="Times New Roman" w:cs="Times New Roman"/>
          <w:sz w:val="24"/>
          <w:szCs w:val="24"/>
          <w:lang w:eastAsia="en-US"/>
        </w:rPr>
        <w:t xml:space="preserve"> </w:t>
      </w:r>
      <w:r w:rsidR="00590FE3" w:rsidRPr="00D40657">
        <w:rPr>
          <w:rFonts w:ascii="Times New Roman" w:hAnsi="Times New Roman" w:cs="Times New Roman"/>
          <w:sz w:val="24"/>
          <w:szCs w:val="24"/>
        </w:rPr>
        <w:t>в двухмесячный срок с даты поступления (регистрации) заявления в ОМСУ</w:t>
      </w:r>
      <w:r w:rsidRPr="00D40657">
        <w:rPr>
          <w:rFonts w:ascii="Times New Roman" w:hAnsi="Times New Roman" w:cs="Times New Roman"/>
          <w:sz w:val="24"/>
          <w:szCs w:val="24"/>
        </w:rPr>
        <w:t xml:space="preserve">, </w:t>
      </w:r>
      <w:r w:rsidR="002548E4" w:rsidRPr="00D40657">
        <w:rPr>
          <w:rFonts w:ascii="Times New Roman" w:hAnsi="Times New Roman" w:cs="Times New Roman"/>
          <w:sz w:val="24"/>
          <w:szCs w:val="24"/>
        </w:rPr>
        <w:t>в</w:t>
      </w:r>
      <w:r w:rsidRPr="00D40657">
        <w:rPr>
          <w:rFonts w:ascii="Times New Roman" w:hAnsi="Times New Roman" w:cs="Times New Roman"/>
          <w:sz w:val="24"/>
          <w:szCs w:val="24"/>
        </w:rPr>
        <w:t xml:space="preserve"> случае </w:t>
      </w:r>
      <w:r w:rsidR="002548E4" w:rsidRPr="00D40657">
        <w:rPr>
          <w:rFonts w:ascii="Times New Roman" w:hAnsi="Times New Roman" w:cs="Times New Roman"/>
          <w:sz w:val="24"/>
          <w:szCs w:val="24"/>
        </w:rPr>
        <w:t xml:space="preserve">соответствия заявителя требованиям, установленным </w:t>
      </w:r>
      <w:hyperlink r:id="rId28" w:history="1">
        <w:r w:rsidR="002548E4" w:rsidRPr="00D40657">
          <w:rPr>
            <w:rStyle w:val="a7"/>
            <w:rFonts w:ascii="Times New Roman" w:hAnsi="Times New Roman" w:cs="Times New Roman"/>
            <w:color w:val="auto"/>
            <w:sz w:val="24"/>
            <w:szCs w:val="24"/>
            <w:u w:val="none"/>
          </w:rPr>
          <w:t>ст. 3</w:t>
        </w:r>
      </w:hyperlink>
      <w:r w:rsidR="002548E4" w:rsidRPr="00D40657">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002548E4" w:rsidRPr="00D40657">
          <w:rPr>
            <w:rStyle w:val="a7"/>
            <w:rFonts w:ascii="Times New Roman" w:hAnsi="Times New Roman" w:cs="Times New Roman"/>
            <w:color w:val="auto"/>
            <w:sz w:val="24"/>
            <w:szCs w:val="24"/>
            <w:u w:val="none"/>
          </w:rPr>
          <w:t>пунктом 2.</w:t>
        </w:r>
      </w:hyperlink>
      <w:r w:rsidR="002548E4" w:rsidRPr="00D40657">
        <w:rPr>
          <w:rFonts w:ascii="Times New Roman" w:hAnsi="Times New Roman" w:cs="Times New Roman"/>
          <w:sz w:val="24"/>
          <w:szCs w:val="24"/>
        </w:rPr>
        <w:t>6 настоящего административного регламента</w:t>
      </w:r>
      <w:r w:rsidR="002C09B6" w:rsidRPr="00D40657">
        <w:rPr>
          <w:rFonts w:ascii="Times New Roman" w:hAnsi="Times New Roman" w:cs="Times New Roman"/>
          <w:sz w:val="24"/>
          <w:szCs w:val="24"/>
        </w:rPr>
        <w:t xml:space="preserve"> или подготовка проекта уведомления</w:t>
      </w:r>
      <w:proofErr w:type="gramEnd"/>
      <w:r w:rsidR="002C09B6" w:rsidRPr="00D40657">
        <w:rPr>
          <w:rFonts w:ascii="Times New Roman" w:hAnsi="Times New Roman" w:cs="Times New Roman"/>
          <w:sz w:val="24"/>
          <w:szCs w:val="24"/>
        </w:rPr>
        <w:t xml:space="preserve"> об отказе в приобретении арендуемого имущества с указанием причин отказа, в случае </w:t>
      </w:r>
      <w:proofErr w:type="gramStart"/>
      <w:r w:rsidR="002C09B6" w:rsidRPr="00D40657">
        <w:rPr>
          <w:rFonts w:ascii="Times New Roman" w:hAnsi="Times New Roman" w:cs="Times New Roman"/>
          <w:sz w:val="24"/>
          <w:szCs w:val="24"/>
        </w:rPr>
        <w:t>не соответствия</w:t>
      </w:r>
      <w:proofErr w:type="gramEnd"/>
      <w:r w:rsidR="002C09B6" w:rsidRPr="00D40657">
        <w:rPr>
          <w:rFonts w:ascii="Times New Roman" w:hAnsi="Times New Roman" w:cs="Times New Roman"/>
          <w:sz w:val="24"/>
          <w:szCs w:val="24"/>
        </w:rPr>
        <w:t xml:space="preserve"> заявителя требованиям, установленным </w:t>
      </w:r>
      <w:hyperlink r:id="rId29" w:history="1">
        <w:r w:rsidR="002C09B6" w:rsidRPr="00D40657">
          <w:rPr>
            <w:rStyle w:val="a7"/>
            <w:rFonts w:ascii="Times New Roman" w:hAnsi="Times New Roman" w:cs="Times New Roman"/>
            <w:color w:val="auto"/>
            <w:sz w:val="24"/>
            <w:szCs w:val="24"/>
            <w:u w:val="none"/>
          </w:rPr>
          <w:t>ст. 3</w:t>
        </w:r>
      </w:hyperlink>
      <w:r w:rsidR="002C09B6" w:rsidRPr="00D40657">
        <w:rPr>
          <w:rFonts w:ascii="Times New Roman" w:hAnsi="Times New Roman" w:cs="Times New Roman"/>
          <w:sz w:val="24"/>
          <w:szCs w:val="24"/>
        </w:rPr>
        <w:t xml:space="preserve"> Федерального закона № 159-ФЗ</w:t>
      </w:r>
      <w:r w:rsidRPr="00D40657">
        <w:rPr>
          <w:rFonts w:ascii="Times New Roman" w:hAnsi="Times New Roman" w:cs="Times New Roman"/>
          <w:sz w:val="24"/>
          <w:szCs w:val="24"/>
        </w:rPr>
        <w:t>.</w:t>
      </w:r>
    </w:p>
    <w:p w:rsidR="004358D0" w:rsidRPr="00D40657" w:rsidRDefault="006637EA"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3.1.3.2</w:t>
      </w:r>
      <w:r w:rsidR="004358D0"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358D0" w:rsidRPr="00D40657" w:rsidRDefault="006637EA"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3.1.3.2</w:t>
      </w:r>
      <w:r w:rsidR="004358D0"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358D0" w:rsidRPr="00D40657" w:rsidRDefault="002548E4" w:rsidP="00BB0630">
      <w:pPr>
        <w:pStyle w:val="ConsPlusNormal"/>
        <w:ind w:firstLine="540"/>
        <w:rPr>
          <w:rFonts w:ascii="Times New Roman" w:hAnsi="Times New Roman" w:cs="Times New Roman"/>
          <w:sz w:val="24"/>
          <w:szCs w:val="24"/>
        </w:rPr>
      </w:pPr>
      <w:r w:rsidRPr="00D40657">
        <w:rPr>
          <w:rFonts w:ascii="Times New Roman" w:hAnsi="Times New Roman" w:cs="Times New Roman"/>
          <w:sz w:val="24"/>
          <w:szCs w:val="24"/>
        </w:rPr>
        <w:t>3.1.3.</w:t>
      </w:r>
      <w:r w:rsidR="006637EA" w:rsidRPr="00D40657">
        <w:rPr>
          <w:rFonts w:ascii="Times New Roman" w:hAnsi="Times New Roman" w:cs="Times New Roman"/>
          <w:sz w:val="24"/>
          <w:szCs w:val="24"/>
        </w:rPr>
        <w:t>2</w:t>
      </w:r>
      <w:r w:rsidRPr="00D40657">
        <w:rPr>
          <w:rFonts w:ascii="Times New Roman" w:hAnsi="Times New Roman" w:cs="Times New Roman"/>
          <w:sz w:val="24"/>
          <w:szCs w:val="24"/>
        </w:rPr>
        <w:t>.</w:t>
      </w:r>
      <w:r w:rsidR="00B36CE7" w:rsidRPr="00D40657">
        <w:rPr>
          <w:rFonts w:ascii="Times New Roman" w:hAnsi="Times New Roman" w:cs="Times New Roman"/>
          <w:sz w:val="24"/>
          <w:szCs w:val="24"/>
        </w:rPr>
        <w:t>5.</w:t>
      </w:r>
      <w:r w:rsidRPr="00D40657">
        <w:rPr>
          <w:rFonts w:ascii="Times New Roman" w:hAnsi="Times New Roman" w:cs="Times New Roman"/>
          <w:sz w:val="24"/>
          <w:szCs w:val="24"/>
        </w:rPr>
        <w:t xml:space="preserve"> Результат выполнения административной процедуры:</w:t>
      </w:r>
    </w:p>
    <w:p w:rsidR="00BB0630" w:rsidRPr="00D40657" w:rsidRDefault="002548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з</w:t>
      </w:r>
      <w:r w:rsidR="00BB0630" w:rsidRPr="00D40657">
        <w:rPr>
          <w:rFonts w:ascii="Times New Roman" w:hAnsi="Times New Roman" w:cs="Times New Roman"/>
          <w:sz w:val="24"/>
          <w:szCs w:val="24"/>
        </w:rPr>
        <w:t>аключение договора на проведение оценки рыночной стоимости арендуемого имущества;</w:t>
      </w:r>
    </w:p>
    <w:p w:rsidR="00BB0630" w:rsidRPr="00D40657" w:rsidRDefault="002548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подготовка проекта</w:t>
      </w:r>
      <w:r w:rsidR="00BB0630" w:rsidRPr="00D40657">
        <w:rPr>
          <w:rFonts w:ascii="Times New Roman" w:hAnsi="Times New Roman" w:cs="Times New Roman"/>
          <w:sz w:val="24"/>
          <w:szCs w:val="24"/>
        </w:rPr>
        <w:t xml:space="preserve"> уведомления об отказе в приобретении арендуемого имущества </w:t>
      </w:r>
      <w:r w:rsidR="00BB0630" w:rsidRPr="00D40657">
        <w:rPr>
          <w:rFonts w:ascii="Times New Roman" w:hAnsi="Times New Roman" w:cs="Times New Roman"/>
          <w:sz w:val="24"/>
          <w:szCs w:val="24"/>
        </w:rPr>
        <w:lastRenderedPageBreak/>
        <w:t>с указанием причин отказа.</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Срок выполнения административных процедур:</w:t>
      </w:r>
    </w:p>
    <w:p w:rsidR="00BB0630" w:rsidRPr="00D40657" w:rsidRDefault="002548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з</w:t>
      </w:r>
      <w:r w:rsidR="00BB0630" w:rsidRPr="00D40657">
        <w:rPr>
          <w:rFonts w:ascii="Times New Roman"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w:t>
      </w:r>
      <w:proofErr w:type="gramStart"/>
      <w:r w:rsidR="00BB0630" w:rsidRPr="00D40657">
        <w:rPr>
          <w:rFonts w:ascii="Times New Roman" w:hAnsi="Times New Roman" w:cs="Times New Roman"/>
          <w:sz w:val="24"/>
          <w:szCs w:val="24"/>
        </w:rPr>
        <w:t xml:space="preserve">с даты </w:t>
      </w:r>
      <w:r w:rsidR="00F020E4" w:rsidRPr="00D40657">
        <w:rPr>
          <w:rFonts w:ascii="Times New Roman" w:hAnsi="Times New Roman" w:cs="Times New Roman"/>
          <w:sz w:val="24"/>
          <w:szCs w:val="24"/>
        </w:rPr>
        <w:t>посту</w:t>
      </w:r>
      <w:r w:rsidRPr="00D40657">
        <w:rPr>
          <w:rFonts w:ascii="Times New Roman" w:hAnsi="Times New Roman" w:cs="Times New Roman"/>
          <w:sz w:val="24"/>
          <w:szCs w:val="24"/>
        </w:rPr>
        <w:t>пления</w:t>
      </w:r>
      <w:proofErr w:type="gramEnd"/>
      <w:r w:rsidRPr="00D40657">
        <w:rPr>
          <w:rFonts w:ascii="Times New Roman" w:hAnsi="Times New Roman" w:cs="Times New Roman"/>
          <w:sz w:val="24"/>
          <w:szCs w:val="24"/>
        </w:rPr>
        <w:t xml:space="preserve"> (</w:t>
      </w:r>
      <w:r w:rsidR="00BB0630" w:rsidRPr="00D40657">
        <w:rPr>
          <w:rFonts w:ascii="Times New Roman" w:hAnsi="Times New Roman" w:cs="Times New Roman"/>
          <w:sz w:val="24"/>
          <w:szCs w:val="24"/>
        </w:rPr>
        <w:t>регистрации</w:t>
      </w:r>
      <w:r w:rsidRPr="00D40657">
        <w:rPr>
          <w:rFonts w:ascii="Times New Roman" w:hAnsi="Times New Roman" w:cs="Times New Roman"/>
          <w:sz w:val="24"/>
          <w:szCs w:val="24"/>
        </w:rPr>
        <w:t>)</w:t>
      </w:r>
      <w:r w:rsidR="00BB0630" w:rsidRPr="00D40657">
        <w:rPr>
          <w:rFonts w:ascii="Times New Roman" w:hAnsi="Times New Roman" w:cs="Times New Roman"/>
          <w:sz w:val="24"/>
          <w:szCs w:val="24"/>
        </w:rPr>
        <w:t xml:space="preserve"> заявления в ОМСУ.</w:t>
      </w:r>
    </w:p>
    <w:p w:rsidR="00BB0630" w:rsidRPr="00D40657" w:rsidRDefault="002548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w:t>
      </w:r>
      <w:r w:rsidR="00F020E4" w:rsidRPr="00D40657">
        <w:rPr>
          <w:rFonts w:ascii="Times New Roman" w:hAnsi="Times New Roman" w:cs="Times New Roman"/>
          <w:sz w:val="24"/>
          <w:szCs w:val="24"/>
        </w:rPr>
        <w:t xml:space="preserve">подготовка проекта </w:t>
      </w:r>
      <w:r w:rsidR="00BB0630" w:rsidRPr="00D40657">
        <w:rPr>
          <w:rFonts w:ascii="Times New Roman" w:hAnsi="Times New Roman" w:cs="Times New Roman"/>
          <w:sz w:val="24"/>
          <w:szCs w:val="24"/>
        </w:rPr>
        <w:t xml:space="preserve">уведомления об отказе в приобретении арендуемого имущества с указанием причины отказа - 30 (тридцать) дней </w:t>
      </w:r>
      <w:proofErr w:type="gramStart"/>
      <w:r w:rsidR="00BB0630" w:rsidRPr="00D40657">
        <w:rPr>
          <w:rFonts w:ascii="Times New Roman" w:hAnsi="Times New Roman" w:cs="Times New Roman"/>
          <w:sz w:val="24"/>
          <w:szCs w:val="24"/>
        </w:rPr>
        <w:t xml:space="preserve">с даты </w:t>
      </w:r>
      <w:r w:rsidR="00F020E4" w:rsidRPr="00D40657">
        <w:rPr>
          <w:rFonts w:ascii="Times New Roman" w:hAnsi="Times New Roman" w:cs="Times New Roman"/>
          <w:sz w:val="24"/>
          <w:szCs w:val="24"/>
        </w:rPr>
        <w:t>поступления</w:t>
      </w:r>
      <w:proofErr w:type="gramEnd"/>
      <w:r w:rsidR="00F020E4" w:rsidRPr="00D40657">
        <w:rPr>
          <w:rFonts w:ascii="Times New Roman" w:hAnsi="Times New Roman" w:cs="Times New Roman"/>
          <w:sz w:val="24"/>
          <w:szCs w:val="24"/>
        </w:rPr>
        <w:t xml:space="preserve"> (</w:t>
      </w:r>
      <w:r w:rsidR="00BB0630" w:rsidRPr="00D40657">
        <w:rPr>
          <w:rFonts w:ascii="Times New Roman" w:hAnsi="Times New Roman" w:cs="Times New Roman"/>
          <w:sz w:val="24"/>
          <w:szCs w:val="24"/>
        </w:rPr>
        <w:t>регистрации</w:t>
      </w:r>
      <w:r w:rsidR="00F020E4" w:rsidRPr="00D40657">
        <w:rPr>
          <w:rFonts w:ascii="Times New Roman" w:hAnsi="Times New Roman" w:cs="Times New Roman"/>
          <w:sz w:val="24"/>
          <w:szCs w:val="24"/>
        </w:rPr>
        <w:t>)</w:t>
      </w:r>
      <w:r w:rsidR="00BB0630" w:rsidRPr="00D40657">
        <w:rPr>
          <w:rFonts w:ascii="Times New Roman" w:hAnsi="Times New Roman" w:cs="Times New Roman"/>
          <w:sz w:val="24"/>
          <w:szCs w:val="24"/>
        </w:rPr>
        <w:t xml:space="preserve"> заявления в ОМСУ.</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 xml:space="preserve"> Принятие решения об условиях при</w:t>
      </w:r>
      <w:r w:rsidR="005E1D96" w:rsidRPr="00D40657">
        <w:rPr>
          <w:rFonts w:ascii="Times New Roman" w:hAnsi="Times New Roman" w:cs="Times New Roman"/>
          <w:sz w:val="24"/>
          <w:szCs w:val="24"/>
        </w:rPr>
        <w:t>ватизации арендуемого имущества</w:t>
      </w:r>
      <w:r w:rsidRPr="00D40657">
        <w:rPr>
          <w:rFonts w:ascii="Times New Roman" w:hAnsi="Times New Roman" w:cs="Times New Roman"/>
          <w:sz w:val="24"/>
          <w:szCs w:val="24"/>
        </w:rPr>
        <w:t>.</w:t>
      </w:r>
    </w:p>
    <w:p w:rsidR="00BB0630" w:rsidRPr="00D40657" w:rsidRDefault="00F020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 Основание</w:t>
      </w:r>
      <w:r w:rsidR="00BB0630" w:rsidRPr="00D40657">
        <w:rPr>
          <w:rFonts w:ascii="Times New Roman" w:hAnsi="Times New Roman" w:cs="Times New Roman"/>
          <w:sz w:val="24"/>
          <w:szCs w:val="24"/>
        </w:rPr>
        <w:t xml:space="preserve"> для начала административной процедуры</w:t>
      </w:r>
      <w:r w:rsidRPr="00D40657">
        <w:rPr>
          <w:rFonts w:ascii="Times New Roman" w:hAnsi="Times New Roman" w:cs="Times New Roman"/>
          <w:sz w:val="24"/>
          <w:szCs w:val="24"/>
        </w:rPr>
        <w:t>:</w:t>
      </w:r>
      <w:r w:rsidR="00BB0630" w:rsidRPr="00D40657">
        <w:rPr>
          <w:rFonts w:ascii="Times New Roman" w:hAnsi="Times New Roman" w:cs="Times New Roman"/>
          <w:sz w:val="24"/>
          <w:szCs w:val="24"/>
        </w:rPr>
        <w:t xml:space="preserve"> получение</w:t>
      </w:r>
      <w:r w:rsidR="00D643DB" w:rsidRPr="00D40657">
        <w:rPr>
          <w:rFonts w:ascii="Times New Roman" w:hAnsi="Times New Roman" w:cs="Times New Roman"/>
          <w:sz w:val="24"/>
          <w:szCs w:val="24"/>
        </w:rPr>
        <w:t xml:space="preserve"> и принятие ОМСУ</w:t>
      </w:r>
      <w:r w:rsidR="00BB0630" w:rsidRPr="00D40657">
        <w:rPr>
          <w:rFonts w:ascii="Times New Roman" w:hAnsi="Times New Roman" w:cs="Times New Roman"/>
          <w:sz w:val="24"/>
          <w:szCs w:val="24"/>
        </w:rPr>
        <w:t xml:space="preserve"> отчета о рыночной стоимости, определенной независимым оценщиком.</w:t>
      </w:r>
    </w:p>
    <w:p w:rsidR="00D643DB" w:rsidRPr="00D40657" w:rsidRDefault="00832451"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Pr="00D40657">
        <w:rPr>
          <w:rFonts w:ascii="Times New Roman" w:hAnsi="Times New Roman" w:cs="Times New Roman"/>
          <w:sz w:val="24"/>
          <w:szCs w:val="24"/>
        </w:rPr>
        <w:t>.</w:t>
      </w:r>
      <w:r w:rsidR="006637EA" w:rsidRPr="00D40657">
        <w:rPr>
          <w:rFonts w:ascii="Times New Roman" w:hAnsi="Times New Roman" w:cs="Times New Roman"/>
          <w:sz w:val="24"/>
          <w:szCs w:val="24"/>
        </w:rPr>
        <w:t>3.3.</w:t>
      </w:r>
      <w:r w:rsidR="00B36CE7" w:rsidRPr="00D40657">
        <w:rPr>
          <w:rFonts w:ascii="Times New Roman" w:hAnsi="Times New Roman" w:cs="Times New Roman"/>
          <w:sz w:val="24"/>
          <w:szCs w:val="24"/>
        </w:rPr>
        <w:t>2</w:t>
      </w:r>
      <w:r w:rsidRPr="00D40657">
        <w:rPr>
          <w:rFonts w:ascii="Times New Roman" w:hAnsi="Times New Roman" w:cs="Times New Roman"/>
          <w:sz w:val="24"/>
          <w:szCs w:val="24"/>
        </w:rPr>
        <w:t xml:space="preserve">. </w:t>
      </w:r>
      <w:r w:rsidR="00D643DB" w:rsidRPr="00D40657">
        <w:rPr>
          <w:rFonts w:ascii="Times New Roman" w:hAnsi="Times New Roman" w:cs="Times New Roman"/>
          <w:sz w:val="24"/>
          <w:szCs w:val="24"/>
        </w:rPr>
        <w:t>Содержание ад</w:t>
      </w:r>
      <w:r w:rsidR="00B36CE7" w:rsidRPr="00D40657">
        <w:rPr>
          <w:rFonts w:ascii="Times New Roman" w:hAnsi="Times New Roman" w:cs="Times New Roman"/>
          <w:sz w:val="24"/>
          <w:szCs w:val="24"/>
        </w:rPr>
        <w:t>министративных действий</w:t>
      </w:r>
      <w:r w:rsidR="00D643DB" w:rsidRPr="00D40657">
        <w:rPr>
          <w:rFonts w:ascii="Times New Roman" w:hAnsi="Times New Roman" w:cs="Times New Roman"/>
          <w:sz w:val="24"/>
          <w:szCs w:val="24"/>
        </w:rPr>
        <w:t>, продолжительность и (или) максимальный срок его выполнения:</w:t>
      </w:r>
    </w:p>
    <w:p w:rsidR="00F020E4" w:rsidRPr="00D40657" w:rsidRDefault="00F020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действие: подготовка</w:t>
      </w:r>
      <w:r w:rsidR="00BB0630" w:rsidRPr="00D40657">
        <w:rPr>
          <w:rFonts w:ascii="Times New Roman" w:hAnsi="Times New Roman" w:cs="Times New Roman"/>
          <w:sz w:val="24"/>
          <w:szCs w:val="24"/>
        </w:rPr>
        <w:t xml:space="preserve"> проект</w:t>
      </w:r>
      <w:r w:rsidRPr="00D40657">
        <w:rPr>
          <w:rFonts w:ascii="Times New Roman" w:hAnsi="Times New Roman" w:cs="Times New Roman"/>
          <w:sz w:val="24"/>
          <w:szCs w:val="24"/>
        </w:rPr>
        <w:t>а</w:t>
      </w:r>
      <w:r w:rsidR="00BB0630" w:rsidRPr="00D40657">
        <w:rPr>
          <w:rFonts w:ascii="Times New Roman" w:hAnsi="Times New Roman" w:cs="Times New Roman"/>
          <w:sz w:val="24"/>
          <w:szCs w:val="24"/>
        </w:rPr>
        <w:t xml:space="preserve"> решения об условиях приватизации арендуем</w:t>
      </w:r>
      <w:r w:rsidRPr="00D40657">
        <w:rPr>
          <w:rFonts w:ascii="Times New Roman" w:hAnsi="Times New Roman" w:cs="Times New Roman"/>
          <w:sz w:val="24"/>
          <w:szCs w:val="24"/>
        </w:rPr>
        <w:t>ого имущества, предусматривающего</w:t>
      </w:r>
      <w:r w:rsidR="00BB0630" w:rsidRPr="00D40657">
        <w:rPr>
          <w:rFonts w:ascii="Times New Roman" w:hAnsi="Times New Roman" w:cs="Times New Roman"/>
          <w:sz w:val="24"/>
          <w:szCs w:val="24"/>
        </w:rPr>
        <w:t xml:space="preserve"> преимущественное право арендатора на приобретение арендуемого имущества. </w:t>
      </w:r>
    </w:p>
    <w:p w:rsidR="00BB0630" w:rsidRPr="00D40657" w:rsidRDefault="00F020E4"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r w:rsidR="00BB0630" w:rsidRPr="00D40657">
        <w:rPr>
          <w:rFonts w:ascii="Times New Roman" w:hAnsi="Times New Roman" w:cs="Times New Roman"/>
          <w:sz w:val="24"/>
          <w:szCs w:val="24"/>
        </w:rPr>
        <w:t>.</w:t>
      </w:r>
    </w:p>
    <w:p w:rsidR="00F020E4" w:rsidRPr="00D40657" w:rsidRDefault="00F020E4" w:rsidP="00F020E4">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w:t>
      </w:r>
      <w:r w:rsidR="00B36CE7" w:rsidRPr="00D40657">
        <w:rPr>
          <w:rFonts w:ascii="Times New Roman" w:hAnsi="Times New Roman" w:cs="Times New Roman"/>
          <w:sz w:val="24"/>
          <w:szCs w:val="24"/>
        </w:rPr>
        <w:t>3.</w:t>
      </w:r>
      <w:r w:rsidR="006637EA" w:rsidRPr="00D40657">
        <w:rPr>
          <w:rFonts w:ascii="Times New Roman" w:hAnsi="Times New Roman" w:cs="Times New Roman"/>
          <w:sz w:val="24"/>
          <w:szCs w:val="24"/>
        </w:rPr>
        <w:t>3.</w:t>
      </w:r>
      <w:r w:rsidRPr="00D40657">
        <w:rPr>
          <w:rFonts w:ascii="Times New Roman" w:hAnsi="Times New Roman" w:cs="Times New Roman"/>
          <w:sz w:val="24"/>
          <w:szCs w:val="24"/>
        </w:rPr>
        <w:t xml:space="preserve"> Результат выполнения административной процедуры:</w:t>
      </w:r>
    </w:p>
    <w:p w:rsidR="00BB0630" w:rsidRPr="00D40657" w:rsidRDefault="00D643DB"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утверждение уполномоченным лицом ОМСУ </w:t>
      </w:r>
      <w:r w:rsidR="00BB0630" w:rsidRPr="00D40657">
        <w:rPr>
          <w:rFonts w:ascii="Times New Roman" w:hAnsi="Times New Roman" w:cs="Times New Roman"/>
          <w:sz w:val="24"/>
          <w:szCs w:val="24"/>
        </w:rPr>
        <w:t>услови</w:t>
      </w:r>
      <w:r w:rsidRPr="00D40657">
        <w:rPr>
          <w:rFonts w:ascii="Times New Roman" w:hAnsi="Times New Roman" w:cs="Times New Roman"/>
          <w:sz w:val="24"/>
          <w:szCs w:val="24"/>
        </w:rPr>
        <w:t>й</w:t>
      </w:r>
      <w:r w:rsidR="00BB0630" w:rsidRPr="00D40657">
        <w:rPr>
          <w:rFonts w:ascii="Times New Roman" w:hAnsi="Times New Roman" w:cs="Times New Roman"/>
          <w:sz w:val="24"/>
          <w:szCs w:val="24"/>
        </w:rPr>
        <w:t xml:space="preserve"> приватизации арендуем</w:t>
      </w:r>
      <w:r w:rsidR="005E1D96" w:rsidRPr="00D40657">
        <w:rPr>
          <w:rFonts w:ascii="Times New Roman" w:hAnsi="Times New Roman" w:cs="Times New Roman"/>
          <w:sz w:val="24"/>
          <w:szCs w:val="24"/>
        </w:rPr>
        <w:t>ого имущества, предусматривающих</w:t>
      </w:r>
      <w:r w:rsidR="00BB0630" w:rsidRPr="00D40657">
        <w:rPr>
          <w:rFonts w:ascii="Times New Roman" w:hAnsi="Times New Roman" w:cs="Times New Roman"/>
          <w:sz w:val="24"/>
          <w:szCs w:val="24"/>
        </w:rPr>
        <w:t xml:space="preserve"> преимущественное право арендатора на приобретение арендуемого имущества.</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Срок выполнения административных процедур: в течение 14 (четырнадцати) дней </w:t>
      </w:r>
      <w:proofErr w:type="gramStart"/>
      <w:r w:rsidRPr="00D40657">
        <w:rPr>
          <w:rFonts w:ascii="Times New Roman" w:hAnsi="Times New Roman" w:cs="Times New Roman"/>
          <w:sz w:val="24"/>
          <w:szCs w:val="24"/>
        </w:rPr>
        <w:t>с даты принятия</w:t>
      </w:r>
      <w:proofErr w:type="gramEnd"/>
      <w:r w:rsidRPr="00D40657">
        <w:rPr>
          <w:rFonts w:ascii="Times New Roman" w:hAnsi="Times New Roman" w:cs="Times New Roman"/>
          <w:sz w:val="24"/>
          <w:szCs w:val="24"/>
        </w:rPr>
        <w:t xml:space="preserve"> отчета </w:t>
      </w:r>
      <w:r w:rsidR="00D643DB" w:rsidRPr="00D40657">
        <w:rPr>
          <w:rFonts w:ascii="Times New Roman" w:hAnsi="Times New Roman" w:cs="Times New Roman"/>
          <w:sz w:val="24"/>
          <w:szCs w:val="24"/>
        </w:rPr>
        <w:t>о рыночной стоимости имущества</w:t>
      </w:r>
      <w:r w:rsidRPr="00D40657">
        <w:rPr>
          <w:rFonts w:ascii="Times New Roman" w:hAnsi="Times New Roman" w:cs="Times New Roman"/>
          <w:sz w:val="24"/>
          <w:szCs w:val="24"/>
        </w:rPr>
        <w:t>.</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w:t>
      </w:r>
      <w:r w:rsidR="00B36CE7" w:rsidRPr="00D40657">
        <w:rPr>
          <w:rFonts w:ascii="Times New Roman" w:hAnsi="Times New Roman" w:cs="Times New Roman"/>
          <w:sz w:val="24"/>
          <w:szCs w:val="24"/>
        </w:rPr>
        <w:t>.1.</w:t>
      </w:r>
      <w:r w:rsidR="006637EA" w:rsidRPr="00D40657">
        <w:rPr>
          <w:rFonts w:ascii="Times New Roman" w:hAnsi="Times New Roman" w:cs="Times New Roman"/>
          <w:sz w:val="24"/>
          <w:szCs w:val="24"/>
        </w:rPr>
        <w:t>3.4.</w:t>
      </w:r>
      <w:r w:rsidRPr="00D40657">
        <w:rPr>
          <w:rFonts w:ascii="Times New Roman" w:hAnsi="Times New Roman" w:cs="Times New Roman"/>
          <w:sz w:val="24"/>
          <w:szCs w:val="24"/>
        </w:rPr>
        <w:t xml:space="preserve"> Заключение договора купл</w:t>
      </w:r>
      <w:r w:rsidR="005E1D96" w:rsidRPr="00D40657">
        <w:rPr>
          <w:rFonts w:ascii="Times New Roman" w:hAnsi="Times New Roman" w:cs="Times New Roman"/>
          <w:sz w:val="24"/>
          <w:szCs w:val="24"/>
        </w:rPr>
        <w:t>и-продажи арендуемого имущества</w:t>
      </w:r>
      <w:r w:rsidRPr="00D40657">
        <w:rPr>
          <w:rFonts w:ascii="Times New Roman" w:hAnsi="Times New Roman" w:cs="Times New Roman"/>
          <w:sz w:val="24"/>
          <w:szCs w:val="24"/>
        </w:rPr>
        <w:t>.</w:t>
      </w:r>
    </w:p>
    <w:p w:rsidR="00BB0630" w:rsidRPr="00D40657" w:rsidRDefault="006637EA"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3.1.3.4.</w:t>
      </w:r>
      <w:r w:rsidR="00B36CE7" w:rsidRPr="00D40657">
        <w:rPr>
          <w:rFonts w:ascii="Times New Roman" w:hAnsi="Times New Roman" w:cs="Times New Roman"/>
          <w:sz w:val="24"/>
          <w:szCs w:val="24"/>
        </w:rPr>
        <w:t>1. Основание для начала административной процедуры:</w:t>
      </w:r>
      <w:r w:rsidR="00BB0630" w:rsidRPr="00D40657">
        <w:rPr>
          <w:rFonts w:ascii="Times New Roman" w:hAnsi="Times New Roman" w:cs="Times New Roman"/>
          <w:sz w:val="24"/>
          <w:szCs w:val="24"/>
        </w:rPr>
        <w:t xml:space="preserve"> утверждение </w:t>
      </w:r>
      <w:r w:rsidR="00B36CE7" w:rsidRPr="00D40657">
        <w:rPr>
          <w:rFonts w:ascii="Times New Roman" w:hAnsi="Times New Roman" w:cs="Times New Roman"/>
          <w:sz w:val="24"/>
          <w:szCs w:val="24"/>
        </w:rPr>
        <w:t xml:space="preserve">ОМСУ </w:t>
      </w:r>
      <w:r w:rsidR="00BB0630" w:rsidRPr="00D40657">
        <w:rPr>
          <w:rFonts w:ascii="Times New Roman"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Pr="00D40657" w:rsidRDefault="00B36CE7" w:rsidP="00B36CE7">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6637EA" w:rsidRPr="00D40657">
        <w:rPr>
          <w:rFonts w:ascii="Times New Roman" w:hAnsi="Times New Roman" w:cs="Times New Roman"/>
          <w:sz w:val="24"/>
          <w:szCs w:val="24"/>
        </w:rPr>
        <w:t>3.4</w:t>
      </w:r>
      <w:r w:rsidR="0041101D" w:rsidRPr="00D40657">
        <w:rPr>
          <w:rFonts w:ascii="Times New Roman" w:hAnsi="Times New Roman" w:cs="Times New Roman"/>
          <w:sz w:val="24"/>
          <w:szCs w:val="24"/>
        </w:rPr>
        <w:t>.2. Содержание административного действия</w:t>
      </w:r>
      <w:r w:rsidRPr="00D40657">
        <w:rPr>
          <w:rFonts w:ascii="Times New Roman" w:hAnsi="Times New Roman" w:cs="Times New Roman"/>
          <w:sz w:val="24"/>
          <w:szCs w:val="24"/>
        </w:rPr>
        <w:t>, продолжительность и (или) максимальный срок его выполнения:</w:t>
      </w:r>
      <w:r w:rsidR="0041101D" w:rsidRPr="00D40657">
        <w:rPr>
          <w:rFonts w:ascii="Times New Roman" w:hAnsi="Times New Roman" w:cs="Times New Roman"/>
          <w:sz w:val="24"/>
          <w:szCs w:val="24"/>
        </w:rPr>
        <w:t xml:space="preserve"> подготовка для подписания</w:t>
      </w:r>
      <w:r w:rsidR="005E1D96" w:rsidRPr="00D40657">
        <w:rPr>
          <w:rFonts w:ascii="Times New Roman" w:hAnsi="Times New Roman" w:cs="Times New Roman"/>
          <w:sz w:val="24"/>
          <w:szCs w:val="24"/>
        </w:rPr>
        <w:t xml:space="preserve"> уполномоченным лицом</w:t>
      </w:r>
      <w:r w:rsidR="0041101D" w:rsidRPr="00D40657">
        <w:rPr>
          <w:rFonts w:ascii="Times New Roman" w:hAnsi="Times New Roman" w:cs="Times New Roman"/>
          <w:sz w:val="24"/>
          <w:szCs w:val="24"/>
        </w:rPr>
        <w:t xml:space="preserve"> проект</w:t>
      </w:r>
      <w:r w:rsidR="005E1D96" w:rsidRPr="00D40657">
        <w:rPr>
          <w:rFonts w:ascii="Times New Roman" w:hAnsi="Times New Roman" w:cs="Times New Roman"/>
          <w:sz w:val="24"/>
          <w:szCs w:val="24"/>
        </w:rPr>
        <w:t>а</w:t>
      </w:r>
      <w:r w:rsidR="0041101D" w:rsidRPr="00D40657">
        <w:rPr>
          <w:rFonts w:ascii="Times New Roman" w:hAnsi="Times New Roman" w:cs="Times New Roman"/>
          <w:sz w:val="24"/>
          <w:szCs w:val="24"/>
        </w:rPr>
        <w:t xml:space="preserve"> договора купли-продажи арендуемого имущества.</w:t>
      </w:r>
    </w:p>
    <w:p w:rsidR="0041101D" w:rsidRPr="00D40657" w:rsidRDefault="006637EA" w:rsidP="0041101D">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3.1.3</w:t>
      </w:r>
      <w:r w:rsidR="0041101D" w:rsidRPr="00D40657">
        <w:rPr>
          <w:rFonts w:ascii="Times New Roman" w:hAnsi="Times New Roman" w:cs="Times New Roman"/>
          <w:sz w:val="24"/>
          <w:szCs w:val="24"/>
        </w:rPr>
        <w:t>.</w:t>
      </w:r>
      <w:r w:rsidRPr="00D40657">
        <w:rPr>
          <w:rFonts w:ascii="Times New Roman" w:hAnsi="Times New Roman" w:cs="Times New Roman"/>
          <w:sz w:val="24"/>
          <w:szCs w:val="24"/>
        </w:rPr>
        <w:t>4.</w:t>
      </w:r>
      <w:r w:rsidR="0041101D"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D40657">
        <w:rPr>
          <w:rFonts w:ascii="Times New Roman" w:hAnsi="Times New Roman" w:cs="Times New Roman"/>
          <w:sz w:val="24"/>
          <w:szCs w:val="24"/>
        </w:rPr>
        <w:t>;</w:t>
      </w:r>
    </w:p>
    <w:p w:rsidR="0041101D" w:rsidRPr="00D40657" w:rsidRDefault="0041101D" w:rsidP="0041101D">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6637EA" w:rsidRPr="00D40657">
        <w:rPr>
          <w:rFonts w:ascii="Times New Roman" w:hAnsi="Times New Roman" w:cs="Times New Roman"/>
          <w:sz w:val="24"/>
          <w:szCs w:val="24"/>
        </w:rPr>
        <w:t>3.4.</w:t>
      </w:r>
      <w:r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6637EA" w:rsidRPr="00D40657">
        <w:rPr>
          <w:rFonts w:ascii="Times New Roman" w:hAnsi="Times New Roman" w:cs="Times New Roman"/>
          <w:sz w:val="24"/>
          <w:szCs w:val="24"/>
        </w:rPr>
        <w:t>3.4</w:t>
      </w:r>
      <w:r w:rsidRPr="00D40657">
        <w:rPr>
          <w:rFonts w:ascii="Times New Roman" w:hAnsi="Times New Roman" w:cs="Times New Roman"/>
          <w:sz w:val="24"/>
          <w:szCs w:val="24"/>
        </w:rPr>
        <w:t xml:space="preserve">.5. Результат выполнения административной процедуры подготовка: </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проекта  договора купли-продажи муниципального имущества;</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проекта  уведомления об отказе в предоставлении муниципальной услуги.</w:t>
      </w:r>
    </w:p>
    <w:p w:rsidR="005E1D96" w:rsidRPr="00D40657" w:rsidRDefault="006748CB"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005E1D96" w:rsidRPr="00D40657">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Pr="00D40657">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Pr="00D40657">
        <w:rPr>
          <w:rFonts w:ascii="Times New Roman" w:hAnsi="Times New Roman" w:cs="Times New Roman"/>
          <w:sz w:val="24"/>
          <w:szCs w:val="24"/>
        </w:rPr>
        <w:t xml:space="preserve">.2. </w:t>
      </w:r>
      <w:proofErr w:type="gramStart"/>
      <w:r w:rsidRPr="00D40657">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3.5</w:t>
      </w:r>
      <w:r w:rsidRPr="00D40657">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5E1D96" w:rsidRPr="00D40657" w:rsidRDefault="006748CB"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w:t>
      </w:r>
      <w:r w:rsidR="005E1D96" w:rsidRPr="00D40657">
        <w:rPr>
          <w:rFonts w:ascii="Times New Roman" w:hAnsi="Times New Roman" w:cs="Times New Roman"/>
          <w:sz w:val="24"/>
          <w:szCs w:val="24"/>
        </w:rPr>
        <w:t>.</w:t>
      </w:r>
      <w:r w:rsidR="00BD250D" w:rsidRPr="00D40657">
        <w:rPr>
          <w:rFonts w:ascii="Times New Roman" w:hAnsi="Times New Roman" w:cs="Times New Roman"/>
          <w:sz w:val="24"/>
          <w:szCs w:val="24"/>
        </w:rPr>
        <w:t>5.</w:t>
      </w:r>
      <w:r w:rsidR="005E1D96" w:rsidRPr="00D40657">
        <w:rPr>
          <w:rFonts w:ascii="Times New Roman" w:hAnsi="Times New Roman" w:cs="Times New Roman"/>
          <w:sz w:val="24"/>
          <w:szCs w:val="24"/>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lastRenderedPageBreak/>
        <w:t>3.1.</w:t>
      </w:r>
      <w:r w:rsidR="00BD250D" w:rsidRPr="00D40657">
        <w:rPr>
          <w:rFonts w:ascii="Times New Roman" w:hAnsi="Times New Roman" w:cs="Times New Roman"/>
          <w:sz w:val="24"/>
          <w:szCs w:val="24"/>
        </w:rPr>
        <w:t>3.6</w:t>
      </w:r>
      <w:r w:rsidRPr="00D40657">
        <w:rPr>
          <w:rFonts w:ascii="Times New Roman" w:hAnsi="Times New Roman" w:cs="Times New Roman"/>
          <w:sz w:val="24"/>
          <w:szCs w:val="24"/>
        </w:rPr>
        <w:t>. Выдача результата.</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w:t>
      </w:r>
      <w:r w:rsidRPr="00D40657">
        <w:rPr>
          <w:rFonts w:ascii="Times New Roman" w:hAnsi="Times New Roman" w:cs="Times New Roman"/>
          <w:sz w:val="24"/>
          <w:szCs w:val="24"/>
        </w:rPr>
        <w:t>.</w:t>
      </w:r>
      <w:r w:rsidR="00BD250D" w:rsidRPr="00D40657">
        <w:rPr>
          <w:rFonts w:ascii="Times New Roman" w:hAnsi="Times New Roman" w:cs="Times New Roman"/>
          <w:sz w:val="24"/>
          <w:szCs w:val="24"/>
        </w:rPr>
        <w:t>6.</w:t>
      </w:r>
      <w:r w:rsidRPr="00D40657">
        <w:rPr>
          <w:rFonts w:ascii="Times New Roman" w:hAnsi="Times New Roman" w:cs="Times New Roman"/>
          <w:sz w:val="24"/>
          <w:szCs w:val="24"/>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w:t>
      </w:r>
      <w:r w:rsidRPr="00D40657">
        <w:rPr>
          <w:rFonts w:ascii="Times New Roman" w:hAnsi="Times New Roman" w:cs="Times New Roman"/>
          <w:sz w:val="24"/>
          <w:szCs w:val="24"/>
        </w:rPr>
        <w:t>.</w:t>
      </w:r>
      <w:r w:rsidR="00BD250D" w:rsidRPr="00D40657">
        <w:rPr>
          <w:rFonts w:ascii="Times New Roman" w:hAnsi="Times New Roman" w:cs="Times New Roman"/>
          <w:sz w:val="24"/>
          <w:szCs w:val="24"/>
        </w:rPr>
        <w:t>6.</w:t>
      </w:r>
      <w:r w:rsidRPr="00D40657">
        <w:rPr>
          <w:rFonts w:ascii="Times New Roman" w:hAnsi="Times New Roman" w:cs="Times New Roman"/>
          <w:sz w:val="24"/>
          <w:szCs w:val="24"/>
        </w:rPr>
        <w:t>2. Содержание административных действий, продолжительность и (или) максимальный срок его выполнения:</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третьей административной процедуры.</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657">
        <w:rPr>
          <w:rFonts w:ascii="Times New Roman" w:hAnsi="Times New Roman" w:cs="Times New Roman"/>
          <w:sz w:val="24"/>
          <w:szCs w:val="24"/>
        </w:rPr>
        <w:t>с даты окончания</w:t>
      </w:r>
      <w:proofErr w:type="gramEnd"/>
      <w:r w:rsidRPr="00D40657">
        <w:rPr>
          <w:rFonts w:ascii="Times New Roman" w:hAnsi="Times New Roman" w:cs="Times New Roman"/>
          <w:sz w:val="24"/>
          <w:szCs w:val="24"/>
        </w:rPr>
        <w:t xml:space="preserve"> первого административного действия данной административной процедуры.</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w:t>
      </w:r>
      <w:r w:rsidRPr="00D40657">
        <w:rPr>
          <w:rFonts w:ascii="Times New Roman" w:hAnsi="Times New Roman" w:cs="Times New Roman"/>
          <w:sz w:val="24"/>
          <w:szCs w:val="24"/>
        </w:rPr>
        <w:t>.</w:t>
      </w:r>
      <w:r w:rsidR="00BD250D" w:rsidRPr="00D40657">
        <w:rPr>
          <w:rFonts w:ascii="Times New Roman" w:hAnsi="Times New Roman" w:cs="Times New Roman"/>
          <w:sz w:val="24"/>
          <w:szCs w:val="24"/>
        </w:rPr>
        <w:t>6.</w:t>
      </w:r>
      <w:r w:rsidRPr="00D40657">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5E1D96" w:rsidRPr="00D40657" w:rsidRDefault="005E1D96" w:rsidP="005E1D96">
      <w:pPr>
        <w:pStyle w:val="ConsPlusNormal"/>
        <w:ind w:firstLine="567"/>
        <w:jc w:val="both"/>
        <w:rPr>
          <w:rFonts w:ascii="Times New Roman" w:hAnsi="Times New Roman" w:cs="Times New Roman"/>
          <w:sz w:val="24"/>
          <w:szCs w:val="24"/>
        </w:rPr>
      </w:pPr>
      <w:r w:rsidRPr="00D40657">
        <w:rPr>
          <w:rFonts w:ascii="Times New Roman" w:hAnsi="Times New Roman" w:cs="Times New Roman"/>
          <w:sz w:val="24"/>
          <w:szCs w:val="24"/>
        </w:rPr>
        <w:t>3.1.</w:t>
      </w:r>
      <w:r w:rsidR="00BD250D" w:rsidRPr="00D40657">
        <w:rPr>
          <w:rFonts w:ascii="Times New Roman" w:hAnsi="Times New Roman" w:cs="Times New Roman"/>
          <w:sz w:val="24"/>
          <w:szCs w:val="24"/>
        </w:rPr>
        <w:t>3</w:t>
      </w:r>
      <w:r w:rsidRPr="00D40657">
        <w:rPr>
          <w:rFonts w:ascii="Times New Roman" w:hAnsi="Times New Roman" w:cs="Times New Roman"/>
          <w:sz w:val="24"/>
          <w:szCs w:val="24"/>
        </w:rPr>
        <w:t>.</w:t>
      </w:r>
      <w:r w:rsidR="00BD250D" w:rsidRPr="00D40657">
        <w:rPr>
          <w:rFonts w:ascii="Times New Roman" w:hAnsi="Times New Roman" w:cs="Times New Roman"/>
          <w:sz w:val="24"/>
          <w:szCs w:val="24"/>
        </w:rPr>
        <w:t>6.</w:t>
      </w:r>
      <w:r w:rsidRPr="00D40657">
        <w:rPr>
          <w:rFonts w:ascii="Times New Roman" w:hAnsi="Times New Roman" w:cs="Times New Roman"/>
          <w:sz w:val="24"/>
          <w:szCs w:val="24"/>
        </w:rPr>
        <w:t xml:space="preserve">4. Результат выполнения административной процедуры: направление заявителю </w:t>
      </w:r>
      <w:r w:rsidR="006748CB" w:rsidRPr="00D40657">
        <w:rPr>
          <w:rFonts w:ascii="Times New Roman" w:hAnsi="Times New Roman" w:cs="Times New Roman"/>
          <w:sz w:val="24"/>
          <w:szCs w:val="24"/>
        </w:rPr>
        <w:t xml:space="preserve">договора купли-продажи имущества </w:t>
      </w:r>
      <w:r w:rsidRPr="00D40657">
        <w:rPr>
          <w:rFonts w:ascii="Times New Roman" w:hAnsi="Times New Roman" w:cs="Times New Roman"/>
          <w:sz w:val="24"/>
          <w:szCs w:val="24"/>
        </w:rPr>
        <w:t>способом, указанным в заявлении.</w:t>
      </w:r>
    </w:p>
    <w:p w:rsidR="00BB0630" w:rsidRPr="00D40657" w:rsidRDefault="00BB0630"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Срок выполнения административных процедур:</w:t>
      </w:r>
    </w:p>
    <w:p w:rsidR="00BB0630" w:rsidRPr="00D40657" w:rsidRDefault="0041101D"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н</w:t>
      </w:r>
      <w:r w:rsidR="00021163" w:rsidRPr="00D40657">
        <w:rPr>
          <w:rFonts w:ascii="Times New Roman" w:hAnsi="Times New Roman" w:cs="Times New Roman"/>
          <w:sz w:val="24"/>
          <w:szCs w:val="24"/>
        </w:rPr>
        <w:t xml:space="preserve">аправление </w:t>
      </w:r>
      <w:r w:rsidR="00BB0630" w:rsidRPr="00D40657">
        <w:rPr>
          <w:rFonts w:ascii="Times New Roman" w:hAnsi="Times New Roman" w:cs="Times New Roman"/>
          <w:sz w:val="24"/>
          <w:szCs w:val="24"/>
        </w:rPr>
        <w:t xml:space="preserve">договора купли-продажи заявителю для подписания - в 10-дневный срок </w:t>
      </w:r>
      <w:proofErr w:type="gramStart"/>
      <w:r w:rsidR="00BB0630" w:rsidRPr="00D40657">
        <w:rPr>
          <w:rFonts w:ascii="Times New Roman" w:hAnsi="Times New Roman" w:cs="Times New Roman"/>
          <w:sz w:val="24"/>
          <w:szCs w:val="24"/>
        </w:rPr>
        <w:t>с даты принятия</w:t>
      </w:r>
      <w:proofErr w:type="gramEnd"/>
      <w:r w:rsidR="00BB0630" w:rsidRPr="00D40657">
        <w:rPr>
          <w:rFonts w:ascii="Times New Roman" w:hAnsi="Times New Roman" w:cs="Times New Roman"/>
          <w:sz w:val="24"/>
          <w:szCs w:val="24"/>
        </w:rPr>
        <w:t xml:space="preserve"> решения об условиях приватизации арендуемого имущества.</w:t>
      </w:r>
    </w:p>
    <w:p w:rsidR="00BB0630" w:rsidRPr="00D40657" w:rsidRDefault="0041101D" w:rsidP="004358D0">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п</w:t>
      </w:r>
      <w:r w:rsidR="00BB0630" w:rsidRPr="00D40657">
        <w:rPr>
          <w:rFonts w:ascii="Times New Roman" w:hAnsi="Times New Roman" w:cs="Times New Roman"/>
          <w:sz w:val="24"/>
          <w:szCs w:val="24"/>
        </w:rPr>
        <w:t xml:space="preserve">одписание заявителем договора купли-продажи - 30 (тридцать) дней со дня </w:t>
      </w:r>
      <w:proofErr w:type="gramStart"/>
      <w:r w:rsidR="00BB0630" w:rsidRPr="00D40657">
        <w:rPr>
          <w:rFonts w:ascii="Times New Roman" w:hAnsi="Times New Roman" w:cs="Times New Roman"/>
          <w:sz w:val="24"/>
          <w:szCs w:val="24"/>
        </w:rPr>
        <w:t>получения проекта договора купли-продажи арендуемого имущества</w:t>
      </w:r>
      <w:proofErr w:type="gramEnd"/>
      <w:r w:rsidR="00BB0630" w:rsidRPr="00D40657">
        <w:rPr>
          <w:rFonts w:ascii="Times New Roman" w:hAnsi="Times New Roman" w:cs="Times New Roman"/>
          <w:sz w:val="24"/>
          <w:szCs w:val="24"/>
        </w:rPr>
        <w:t>.</w:t>
      </w:r>
    </w:p>
    <w:p w:rsidR="00884942" w:rsidRPr="00D40657"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EC76BB" w:rsidRPr="00D40657" w:rsidRDefault="00EC76BB" w:rsidP="00A53241">
      <w:pPr>
        <w:pStyle w:val="ConsPlusNormal"/>
        <w:ind w:firstLine="540"/>
        <w:jc w:val="both"/>
        <w:outlineLvl w:val="2"/>
        <w:rPr>
          <w:rFonts w:ascii="Times New Roman" w:hAnsi="Times New Roman" w:cs="Times New Roman"/>
          <w:sz w:val="24"/>
          <w:szCs w:val="24"/>
        </w:rPr>
      </w:pPr>
      <w:r w:rsidRPr="00D40657">
        <w:rPr>
          <w:rFonts w:ascii="Times New Roman" w:hAnsi="Times New Roman" w:cs="Times New Roman"/>
          <w:sz w:val="24"/>
          <w:szCs w:val="24"/>
        </w:rPr>
        <w:t>3.2. Особенности выполнения административных процедур в электронной форме</w:t>
      </w:r>
    </w:p>
    <w:p w:rsidR="00EC76BB" w:rsidRPr="00D40657" w:rsidRDefault="00EC76BB" w:rsidP="00A53241">
      <w:pPr>
        <w:pStyle w:val="ConsPlusNormal"/>
        <w:ind w:firstLine="540"/>
        <w:jc w:val="both"/>
        <w:rPr>
          <w:rFonts w:ascii="Times New Roman" w:hAnsi="Times New Roman" w:cs="Times New Roman"/>
          <w:sz w:val="24"/>
          <w:szCs w:val="24"/>
        </w:rPr>
      </w:pP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0657">
        <w:rPr>
          <w:rFonts w:ascii="Times New Roman" w:hAnsi="Times New Roman" w:cs="Times New Roman"/>
          <w:sz w:val="24"/>
          <w:szCs w:val="24"/>
        </w:rPr>
        <w:t>ии и ау</w:t>
      </w:r>
      <w:proofErr w:type="gramEnd"/>
      <w:r w:rsidRPr="00D40657">
        <w:rPr>
          <w:rFonts w:ascii="Times New Roman" w:hAnsi="Times New Roman" w:cs="Times New Roman"/>
          <w:sz w:val="24"/>
          <w:szCs w:val="24"/>
        </w:rPr>
        <w:t>тентификации (далее - ЕСИА).</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без личной явки на прием в Администрацию.</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пройти идентификацию и аутентификацию в ЕСИА;</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0657">
        <w:rPr>
          <w:rFonts w:ascii="Times New Roman" w:hAnsi="Times New Roman" w:cs="Times New Roman"/>
          <w:sz w:val="24"/>
          <w:szCs w:val="24"/>
        </w:rPr>
        <w:t>и(</w:t>
      </w:r>
      <w:proofErr w:type="gramEnd"/>
      <w:r w:rsidRPr="00D40657">
        <w:rPr>
          <w:rFonts w:ascii="Times New Roman" w:hAnsi="Times New Roman" w:cs="Times New Roman"/>
          <w:sz w:val="24"/>
          <w:szCs w:val="24"/>
        </w:rPr>
        <w:t>или) ЕПГУ.</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 после рассмотрения документов и принятия решения о предоставлении </w:t>
      </w:r>
      <w:r w:rsidRPr="00D40657">
        <w:rPr>
          <w:rFonts w:ascii="Times New Roman" w:hAnsi="Times New Roman" w:cs="Times New Roman"/>
          <w:sz w:val="24"/>
          <w:szCs w:val="24"/>
        </w:rPr>
        <w:lastRenderedPageBreak/>
        <w:t>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40657">
        <w:rPr>
          <w:rFonts w:ascii="Times New Roman" w:hAnsi="Times New Roman" w:cs="Times New Roman"/>
          <w:sz w:val="24"/>
          <w:szCs w:val="24"/>
        </w:rPr>
        <w:t>дств св</w:t>
      </w:r>
      <w:proofErr w:type="gramEnd"/>
      <w:r w:rsidRPr="00D4065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0657" w:rsidRDefault="0057461A" w:rsidP="0057461A">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outlineLvl w:val="2"/>
        <w:rPr>
          <w:rFonts w:ascii="Times New Roman" w:hAnsi="Times New Roman" w:cs="Times New Roman"/>
          <w:sz w:val="24"/>
          <w:szCs w:val="24"/>
        </w:rPr>
      </w:pPr>
      <w:r w:rsidRPr="00D40657">
        <w:rPr>
          <w:rFonts w:ascii="Times New Roman" w:hAnsi="Times New Roman" w:cs="Times New Roman"/>
          <w:sz w:val="24"/>
          <w:szCs w:val="24"/>
        </w:rPr>
        <w:t>3.3. Порядок исправления допущенных опечаток и ошибок в выданных в резуль</w:t>
      </w:r>
      <w:r w:rsidR="00DF37A2"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документах</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3.3.1. </w:t>
      </w:r>
      <w:proofErr w:type="gramStart"/>
      <w:r w:rsidRPr="00D40657">
        <w:rPr>
          <w:rFonts w:ascii="Times New Roman" w:hAnsi="Times New Roman" w:cs="Times New Roman"/>
          <w:sz w:val="24"/>
          <w:szCs w:val="24"/>
        </w:rPr>
        <w:t>В случае если в выданных в резуль</w:t>
      </w:r>
      <w:r w:rsidR="00DF37A2"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документах допущены опечатки и ошибки, то зая</w:t>
      </w:r>
      <w:r w:rsidR="00DF37A2" w:rsidRPr="00D40657">
        <w:rPr>
          <w:rFonts w:ascii="Times New Roman" w:hAnsi="Times New Roman" w:cs="Times New Roman"/>
          <w:sz w:val="24"/>
          <w:szCs w:val="24"/>
        </w:rPr>
        <w:t>витель вправе представить в ОМСУ/</w:t>
      </w:r>
      <w:r w:rsidRPr="00D4065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ошибок с</w:t>
      </w:r>
      <w:proofErr w:type="gramEnd"/>
      <w:r w:rsidRPr="00D40657">
        <w:rPr>
          <w:rFonts w:ascii="Times New Roman" w:hAnsi="Times New Roman" w:cs="Times New Roman"/>
          <w:sz w:val="24"/>
          <w:szCs w:val="24"/>
        </w:rPr>
        <w:t xml:space="preserve"> изложением сути допущенных опечаток </w:t>
      </w:r>
      <w:proofErr w:type="gramStart"/>
      <w:r w:rsidRPr="00D40657">
        <w:rPr>
          <w:rFonts w:ascii="Times New Roman" w:hAnsi="Times New Roman" w:cs="Times New Roman"/>
          <w:sz w:val="24"/>
          <w:szCs w:val="24"/>
        </w:rPr>
        <w:t>и(</w:t>
      </w:r>
      <w:proofErr w:type="gramEnd"/>
      <w:r w:rsidRPr="00D40657">
        <w:rPr>
          <w:rFonts w:ascii="Times New Roman" w:hAnsi="Times New Roman" w:cs="Times New Roman"/>
          <w:sz w:val="24"/>
          <w:szCs w:val="24"/>
        </w:rPr>
        <w:t>или) ошибок и приложением копии документа, содержащего опечатки и</w:t>
      </w:r>
      <w:r w:rsidR="00DF37A2"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ошибки.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3.3.2. </w:t>
      </w:r>
      <w:proofErr w:type="gramStart"/>
      <w:r w:rsidRPr="00D40657">
        <w:rPr>
          <w:rFonts w:ascii="Times New Roman" w:hAnsi="Times New Roman" w:cs="Times New Roman"/>
          <w:sz w:val="24"/>
          <w:szCs w:val="24"/>
        </w:rPr>
        <w:t xml:space="preserve">В течение </w:t>
      </w:r>
      <w:r w:rsidR="00BE0B41" w:rsidRPr="00D40657">
        <w:rPr>
          <w:rFonts w:ascii="Times New Roman" w:hAnsi="Times New Roman" w:cs="Times New Roman"/>
          <w:sz w:val="24"/>
          <w:szCs w:val="24"/>
        </w:rPr>
        <w:t>5</w:t>
      </w:r>
      <w:r w:rsidRPr="00D40657">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ошибок в выданных в резуль</w:t>
      </w:r>
      <w:r w:rsidR="00DF37A2"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w:t>
      </w:r>
      <w:r w:rsidR="00DF37A2" w:rsidRPr="00D40657">
        <w:rPr>
          <w:rFonts w:ascii="Times New Roman" w:hAnsi="Times New Roman" w:cs="Times New Roman"/>
          <w:sz w:val="24"/>
          <w:szCs w:val="24"/>
        </w:rPr>
        <w:t>тах ответственный специалист ОМСУ</w:t>
      </w:r>
      <w:r w:rsidRPr="00D40657">
        <w:rPr>
          <w:rFonts w:ascii="Times New Roman" w:hAnsi="Times New Roman" w:cs="Times New Roman"/>
          <w:sz w:val="24"/>
          <w:szCs w:val="24"/>
        </w:rPr>
        <w:t xml:space="preserve"> устанавливает наличие опечатки (ошибки) и оформляет резул</w:t>
      </w:r>
      <w:r w:rsidR="00DF37A2" w:rsidRPr="00D40657">
        <w:rPr>
          <w:rFonts w:ascii="Times New Roman" w:hAnsi="Times New Roman" w:cs="Times New Roman"/>
          <w:sz w:val="24"/>
          <w:szCs w:val="24"/>
        </w:rPr>
        <w:t>ьтат предоставления муниципаль</w:t>
      </w:r>
      <w:r w:rsidRPr="00D4065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0657">
        <w:rPr>
          <w:rFonts w:ascii="Times New Roman" w:hAnsi="Times New Roman" w:cs="Times New Roman"/>
          <w:sz w:val="24"/>
          <w:szCs w:val="24"/>
        </w:rPr>
        <w:t xml:space="preserve"> Резул</w:t>
      </w:r>
      <w:r w:rsidR="00DF37A2" w:rsidRPr="00D40657">
        <w:rPr>
          <w:rFonts w:ascii="Times New Roman" w:hAnsi="Times New Roman" w:cs="Times New Roman"/>
          <w:sz w:val="24"/>
          <w:szCs w:val="24"/>
        </w:rPr>
        <w:t>ьтат предоставления муниципальной услуги (документ) ОМСУ</w:t>
      </w:r>
      <w:r w:rsidRPr="00D4065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ошибок.</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C43328" w:rsidRDefault="00EC76BB" w:rsidP="00C43328">
      <w:pPr>
        <w:pStyle w:val="ConsPlusNormal"/>
        <w:jc w:val="center"/>
        <w:outlineLvl w:val="1"/>
        <w:rPr>
          <w:rFonts w:ascii="Times New Roman" w:hAnsi="Times New Roman" w:cs="Times New Roman"/>
          <w:b/>
          <w:sz w:val="24"/>
          <w:szCs w:val="24"/>
        </w:rPr>
      </w:pPr>
      <w:r w:rsidRPr="00C43328">
        <w:rPr>
          <w:rFonts w:ascii="Times New Roman" w:hAnsi="Times New Roman" w:cs="Times New Roman"/>
          <w:b/>
          <w:sz w:val="24"/>
          <w:szCs w:val="24"/>
        </w:rPr>
        <w:t xml:space="preserve">4. Формы </w:t>
      </w:r>
      <w:proofErr w:type="gramStart"/>
      <w:r w:rsidRPr="00C43328">
        <w:rPr>
          <w:rFonts w:ascii="Times New Roman" w:hAnsi="Times New Roman" w:cs="Times New Roman"/>
          <w:b/>
          <w:sz w:val="24"/>
          <w:szCs w:val="24"/>
        </w:rPr>
        <w:t>контроля за</w:t>
      </w:r>
      <w:proofErr w:type="gramEnd"/>
      <w:r w:rsidRPr="00C43328">
        <w:rPr>
          <w:rFonts w:ascii="Times New Roman" w:hAnsi="Times New Roman" w:cs="Times New Roman"/>
          <w:b/>
          <w:sz w:val="24"/>
          <w:szCs w:val="24"/>
        </w:rPr>
        <w:t xml:space="preserve"> исполнением административного</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регламента</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4.1. Порядок осуществления текущего </w:t>
      </w:r>
      <w:proofErr w:type="gramStart"/>
      <w:r w:rsidRPr="00D40657">
        <w:rPr>
          <w:rFonts w:ascii="Times New Roman" w:hAnsi="Times New Roman" w:cs="Times New Roman"/>
          <w:sz w:val="24"/>
          <w:szCs w:val="24"/>
        </w:rPr>
        <w:t>контроля за</w:t>
      </w:r>
      <w:proofErr w:type="gramEnd"/>
      <w:r w:rsidRPr="00D40657">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0657">
        <w:rPr>
          <w:rFonts w:ascii="Times New Roman" w:hAnsi="Times New Roman" w:cs="Times New Roman"/>
          <w:sz w:val="24"/>
          <w:szCs w:val="24"/>
        </w:rPr>
        <w:t>х требования к предоставлению муниципаль</w:t>
      </w:r>
      <w:r w:rsidRPr="00D40657">
        <w:rPr>
          <w:rFonts w:ascii="Times New Roman" w:hAnsi="Times New Roman" w:cs="Times New Roman"/>
          <w:sz w:val="24"/>
          <w:szCs w:val="24"/>
        </w:rPr>
        <w:t>ной услуги, а также принятием решений ответственными лицами.</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Текущий контроль осуществляется о</w:t>
      </w:r>
      <w:r w:rsidR="00EA39E3" w:rsidRPr="00D40657">
        <w:rPr>
          <w:rFonts w:ascii="Times New Roman" w:hAnsi="Times New Roman" w:cs="Times New Roman"/>
          <w:sz w:val="24"/>
          <w:szCs w:val="24"/>
        </w:rPr>
        <w:t>тветственными специалистами ОМСУ</w:t>
      </w:r>
      <w:r w:rsidRPr="00D4065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0657">
        <w:rPr>
          <w:rFonts w:ascii="Times New Roman" w:hAnsi="Times New Roman" w:cs="Times New Roman"/>
          <w:sz w:val="24"/>
          <w:szCs w:val="24"/>
        </w:rPr>
        <w:t xml:space="preserve">дителя, начальником отдела) </w:t>
      </w:r>
      <w:r w:rsidRPr="00D40657">
        <w:rPr>
          <w:rFonts w:ascii="Times New Roman" w:hAnsi="Times New Roman" w:cs="Times New Roman"/>
          <w:sz w:val="24"/>
          <w:szCs w:val="24"/>
        </w:rPr>
        <w:t xml:space="preserve">ОМСУ </w:t>
      </w:r>
      <w:r w:rsidRPr="00D40657">
        <w:rPr>
          <w:rFonts w:ascii="Times New Roman" w:hAnsi="Times New Roman" w:cs="Times New Roman"/>
          <w:sz w:val="24"/>
          <w:szCs w:val="24"/>
        </w:rPr>
        <w:lastRenderedPageBreak/>
        <w:t>проверок исполнения положений настоящего административного регламента, иных нормативных правовых актов.</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40657">
        <w:rPr>
          <w:rFonts w:ascii="Times New Roman" w:hAnsi="Times New Roman" w:cs="Times New Roman"/>
          <w:sz w:val="24"/>
          <w:szCs w:val="24"/>
        </w:rPr>
        <w:t>ства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В целях осуществления </w:t>
      </w:r>
      <w:proofErr w:type="gramStart"/>
      <w:r w:rsidRPr="00D40657">
        <w:rPr>
          <w:rFonts w:ascii="Times New Roman" w:hAnsi="Times New Roman" w:cs="Times New Roman"/>
          <w:sz w:val="24"/>
          <w:szCs w:val="24"/>
        </w:rPr>
        <w:t>контроля за</w:t>
      </w:r>
      <w:proofErr w:type="gramEnd"/>
      <w:r w:rsidRPr="00D40657">
        <w:rPr>
          <w:rFonts w:ascii="Times New Roman" w:hAnsi="Times New Roman" w:cs="Times New Roman"/>
          <w:sz w:val="24"/>
          <w:szCs w:val="24"/>
        </w:rPr>
        <w:t xml:space="preserve"> полнотой и качес</w:t>
      </w:r>
      <w:r w:rsidR="00FE1EE5" w:rsidRPr="00D40657">
        <w:rPr>
          <w:rFonts w:ascii="Times New Roman" w:hAnsi="Times New Roman" w:cs="Times New Roman"/>
          <w:sz w:val="24"/>
          <w:szCs w:val="24"/>
        </w:rPr>
        <w:t>твом предоставления муниципаль</w:t>
      </w:r>
      <w:r w:rsidRPr="00D40657">
        <w:rPr>
          <w:rFonts w:ascii="Times New Roman" w:hAnsi="Times New Roman" w:cs="Times New Roman"/>
          <w:sz w:val="24"/>
          <w:szCs w:val="24"/>
        </w:rPr>
        <w:t>ной услуги проводятся плановые и внеплановые проверки.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Плановые пров</w:t>
      </w:r>
      <w:r w:rsidR="00FE1EE5" w:rsidRPr="00D40657">
        <w:rPr>
          <w:rFonts w:ascii="Times New Roman" w:hAnsi="Times New Roman" w:cs="Times New Roman"/>
          <w:sz w:val="24"/>
          <w:szCs w:val="24"/>
        </w:rPr>
        <w:t>ерки предоставления муниципаль</w:t>
      </w:r>
      <w:r w:rsidRPr="00D40657">
        <w:rPr>
          <w:rFonts w:ascii="Times New Roman" w:hAnsi="Times New Roman" w:cs="Times New Roman"/>
          <w:sz w:val="24"/>
          <w:szCs w:val="24"/>
        </w:rPr>
        <w:t>ной услу</w:t>
      </w:r>
      <w:r w:rsidR="00FE1EE5" w:rsidRPr="00D40657">
        <w:rPr>
          <w:rFonts w:ascii="Times New Roman" w:hAnsi="Times New Roman" w:cs="Times New Roman"/>
          <w:sz w:val="24"/>
          <w:szCs w:val="24"/>
        </w:rPr>
        <w:t>ги проводятся не чаще одного раза в три года</w:t>
      </w:r>
      <w:r w:rsidRPr="00D40657">
        <w:rPr>
          <w:rFonts w:ascii="Times New Roman" w:hAnsi="Times New Roman" w:cs="Times New Roman"/>
          <w:sz w:val="24"/>
          <w:szCs w:val="24"/>
        </w:rPr>
        <w:t xml:space="preserve"> в соответствии с планом проведения проверок,</w:t>
      </w:r>
      <w:r w:rsidR="00FE1EE5" w:rsidRPr="00D40657">
        <w:rPr>
          <w:rFonts w:ascii="Times New Roman" w:hAnsi="Times New Roman" w:cs="Times New Roman"/>
          <w:sz w:val="24"/>
          <w:szCs w:val="24"/>
        </w:rPr>
        <w:t xml:space="preserve"> утвержденным руководителем </w:t>
      </w:r>
      <w:r w:rsidRPr="00D40657">
        <w:rPr>
          <w:rFonts w:ascii="Times New Roman" w:hAnsi="Times New Roman" w:cs="Times New Roman"/>
          <w:sz w:val="24"/>
          <w:szCs w:val="24"/>
        </w:rPr>
        <w:t>ОМСУ.</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При проверке могут рассматриваться все вопросы, связанны</w:t>
      </w:r>
      <w:r w:rsidR="00D02AB7" w:rsidRPr="00D40657">
        <w:rPr>
          <w:rFonts w:ascii="Times New Roman" w:hAnsi="Times New Roman" w:cs="Times New Roman"/>
          <w:sz w:val="24"/>
          <w:szCs w:val="24"/>
        </w:rPr>
        <w:t>е с предоставлением муниципаль</w:t>
      </w:r>
      <w:r w:rsidRPr="00D40657">
        <w:rPr>
          <w:rFonts w:ascii="Times New Roman" w:hAnsi="Times New Roman" w:cs="Times New Roman"/>
          <w:sz w:val="24"/>
          <w:szCs w:val="24"/>
        </w:rPr>
        <w:t>ной услуги (комплексные проверки), или отдельный вопрос, связанный с пред</w:t>
      </w:r>
      <w:r w:rsidR="00D02AB7" w:rsidRPr="00D40657">
        <w:rPr>
          <w:rFonts w:ascii="Times New Roman" w:hAnsi="Times New Roman" w:cs="Times New Roman"/>
          <w:sz w:val="24"/>
          <w:szCs w:val="24"/>
        </w:rPr>
        <w:t>оставлением муниципаль</w:t>
      </w:r>
      <w:r w:rsidRPr="00D40657">
        <w:rPr>
          <w:rFonts w:ascii="Times New Roman" w:hAnsi="Times New Roman" w:cs="Times New Roman"/>
          <w:sz w:val="24"/>
          <w:szCs w:val="24"/>
        </w:rPr>
        <w:t>ной услуги (тематические проверки).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Внеплановые пров</w:t>
      </w:r>
      <w:r w:rsidR="00D02AB7" w:rsidRPr="00D40657">
        <w:rPr>
          <w:rFonts w:ascii="Times New Roman" w:hAnsi="Times New Roman" w:cs="Times New Roman"/>
          <w:sz w:val="24"/>
          <w:szCs w:val="24"/>
        </w:rPr>
        <w:t>ерки предоставления муниципаль</w:t>
      </w:r>
      <w:r w:rsidRPr="00D4065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0657">
        <w:rPr>
          <w:rFonts w:ascii="Times New Roman" w:hAnsi="Times New Roman" w:cs="Times New Roman"/>
          <w:sz w:val="24"/>
          <w:szCs w:val="24"/>
        </w:rPr>
        <w:t>роизводства ОМСУ</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О проведении про</w:t>
      </w:r>
      <w:r w:rsidR="00D02AB7" w:rsidRPr="00D40657">
        <w:rPr>
          <w:rFonts w:ascii="Times New Roman" w:hAnsi="Times New Roman" w:cs="Times New Roman"/>
          <w:sz w:val="24"/>
          <w:szCs w:val="24"/>
        </w:rPr>
        <w:t>верки издается правовой акт ОМСУ</w:t>
      </w:r>
      <w:r w:rsidRPr="00D40657">
        <w:rPr>
          <w:rFonts w:ascii="Times New Roman" w:hAnsi="Times New Roman" w:cs="Times New Roman"/>
          <w:sz w:val="24"/>
          <w:szCs w:val="24"/>
        </w:rPr>
        <w:t xml:space="preserve"> о проведении проверки исполнения административного регламент</w:t>
      </w:r>
      <w:r w:rsidR="00D02AB7" w:rsidRPr="00D40657">
        <w:rPr>
          <w:rFonts w:ascii="Times New Roman" w:hAnsi="Times New Roman" w:cs="Times New Roman"/>
          <w:sz w:val="24"/>
          <w:szCs w:val="24"/>
        </w:rPr>
        <w:t>а по предоставлению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0657">
        <w:rPr>
          <w:rFonts w:ascii="Times New Roman" w:hAnsi="Times New Roman" w:cs="Times New Roman"/>
          <w:sz w:val="24"/>
          <w:szCs w:val="24"/>
        </w:rPr>
        <w:t>ства предоставления муниципаль</w:t>
      </w:r>
      <w:r w:rsidRPr="00D4065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По результатам рассмотрения обращений дается письменный ответ.</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40657">
        <w:rPr>
          <w:rFonts w:ascii="Times New Roman" w:hAnsi="Times New Roman" w:cs="Times New Roman"/>
          <w:sz w:val="24"/>
          <w:szCs w:val="24"/>
        </w:rPr>
        <w:t>ходе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0657" w:rsidRDefault="00D02AB7"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Руководитель </w:t>
      </w:r>
      <w:r w:rsidR="00EC76BB" w:rsidRPr="00D40657">
        <w:rPr>
          <w:rFonts w:ascii="Times New Roman" w:hAnsi="Times New Roman" w:cs="Times New Roman"/>
          <w:sz w:val="24"/>
          <w:szCs w:val="24"/>
        </w:rPr>
        <w:t>ОМСУ несет персональную ответственность за обеспеч</w:t>
      </w:r>
      <w:r w:rsidRPr="00D40657">
        <w:rPr>
          <w:rFonts w:ascii="Times New Roman" w:hAnsi="Times New Roman" w:cs="Times New Roman"/>
          <w:sz w:val="24"/>
          <w:szCs w:val="24"/>
        </w:rPr>
        <w:t>ение предоставления муниципаль</w:t>
      </w:r>
      <w:r w:rsidR="00EC76BB" w:rsidRPr="00D40657">
        <w:rPr>
          <w:rFonts w:ascii="Times New Roman" w:hAnsi="Times New Roman" w:cs="Times New Roman"/>
          <w:sz w:val="24"/>
          <w:szCs w:val="24"/>
        </w:rPr>
        <w:t>ной услуги.</w:t>
      </w:r>
    </w:p>
    <w:p w:rsidR="00EC76BB" w:rsidRPr="00D40657" w:rsidRDefault="00D02AB7"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Работники ОМСУ</w:t>
      </w:r>
      <w:r w:rsidR="00B208CA" w:rsidRPr="00D40657">
        <w:rPr>
          <w:rFonts w:ascii="Times New Roman" w:hAnsi="Times New Roman" w:cs="Times New Roman"/>
          <w:sz w:val="24"/>
          <w:szCs w:val="24"/>
        </w:rPr>
        <w:t xml:space="preserve"> при предоставлении муниципаль</w:t>
      </w:r>
      <w:r w:rsidR="00EC76BB" w:rsidRPr="00D40657">
        <w:rPr>
          <w:rFonts w:ascii="Times New Roman" w:hAnsi="Times New Roman" w:cs="Times New Roman"/>
          <w:sz w:val="24"/>
          <w:szCs w:val="24"/>
        </w:rPr>
        <w:t>ной услуги несут персональную ответственность:</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за неисполнение или ненадлежащее исполнение административных процедур</w:t>
      </w:r>
      <w:r w:rsidR="00B208CA" w:rsidRPr="00D40657">
        <w:rPr>
          <w:rFonts w:ascii="Times New Roman" w:hAnsi="Times New Roman" w:cs="Times New Roman"/>
          <w:sz w:val="24"/>
          <w:szCs w:val="24"/>
        </w:rPr>
        <w:t xml:space="preserve"> при предоставлении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0657" w:rsidRDefault="00EC76BB" w:rsidP="00A53241">
      <w:pPr>
        <w:pStyle w:val="ConsPlusNormal"/>
        <w:ind w:firstLine="540"/>
        <w:jc w:val="both"/>
        <w:rPr>
          <w:rFonts w:ascii="Times New Roman" w:hAnsi="Times New Roman" w:cs="Times New Roman"/>
          <w:sz w:val="24"/>
          <w:szCs w:val="24"/>
        </w:rPr>
      </w:pPr>
    </w:p>
    <w:p w:rsidR="00EC76BB" w:rsidRDefault="00EC76BB" w:rsidP="00C43328">
      <w:pPr>
        <w:pStyle w:val="ConsPlusNormal"/>
        <w:jc w:val="center"/>
        <w:outlineLvl w:val="1"/>
        <w:rPr>
          <w:rFonts w:ascii="Times New Roman" w:hAnsi="Times New Roman" w:cs="Times New Roman"/>
          <w:b/>
          <w:sz w:val="24"/>
          <w:szCs w:val="24"/>
        </w:rPr>
      </w:pPr>
      <w:r w:rsidRPr="00C43328">
        <w:rPr>
          <w:rFonts w:ascii="Times New Roman" w:hAnsi="Times New Roman" w:cs="Times New Roman"/>
          <w:b/>
          <w:sz w:val="24"/>
          <w:szCs w:val="24"/>
        </w:rPr>
        <w:t>5. Досудебный (внесудебный) порядок обжалования решений</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и действий (бездействия) органа, предоставляющего</w:t>
      </w:r>
      <w:r w:rsidR="00C43328">
        <w:rPr>
          <w:rFonts w:ascii="Times New Roman" w:hAnsi="Times New Roman" w:cs="Times New Roman"/>
          <w:b/>
          <w:sz w:val="24"/>
          <w:szCs w:val="24"/>
        </w:rPr>
        <w:t xml:space="preserve"> </w:t>
      </w:r>
      <w:r w:rsidR="00B208CA" w:rsidRPr="00C43328">
        <w:rPr>
          <w:rFonts w:ascii="Times New Roman" w:hAnsi="Times New Roman" w:cs="Times New Roman"/>
          <w:b/>
          <w:sz w:val="24"/>
          <w:szCs w:val="24"/>
        </w:rPr>
        <w:t>муниципаль</w:t>
      </w:r>
      <w:r w:rsidRPr="00C43328">
        <w:rPr>
          <w:rFonts w:ascii="Times New Roman" w:hAnsi="Times New Roman" w:cs="Times New Roman"/>
          <w:b/>
          <w:sz w:val="24"/>
          <w:szCs w:val="24"/>
        </w:rPr>
        <w:t>ную услугу, а также должностных лиц органа,</w:t>
      </w:r>
      <w:r w:rsidR="00C43328">
        <w:rPr>
          <w:rFonts w:ascii="Times New Roman" w:hAnsi="Times New Roman" w:cs="Times New Roman"/>
          <w:b/>
          <w:sz w:val="24"/>
          <w:szCs w:val="24"/>
        </w:rPr>
        <w:t xml:space="preserve"> </w:t>
      </w:r>
      <w:r w:rsidR="00B208CA" w:rsidRPr="00C43328">
        <w:rPr>
          <w:rFonts w:ascii="Times New Roman" w:hAnsi="Times New Roman" w:cs="Times New Roman"/>
          <w:b/>
          <w:sz w:val="24"/>
          <w:szCs w:val="24"/>
        </w:rPr>
        <w:t>предоставляющего муниципаль</w:t>
      </w:r>
      <w:r w:rsidRPr="00C43328">
        <w:rPr>
          <w:rFonts w:ascii="Times New Roman" w:hAnsi="Times New Roman" w:cs="Times New Roman"/>
          <w:b/>
          <w:sz w:val="24"/>
          <w:szCs w:val="24"/>
        </w:rPr>
        <w:t>ную услугу,</w:t>
      </w:r>
      <w:r w:rsidR="00C43328">
        <w:rPr>
          <w:rFonts w:ascii="Times New Roman" w:hAnsi="Times New Roman" w:cs="Times New Roman"/>
          <w:b/>
          <w:sz w:val="24"/>
          <w:szCs w:val="24"/>
        </w:rPr>
        <w:t xml:space="preserve"> </w:t>
      </w:r>
      <w:r w:rsidR="00B208CA" w:rsidRPr="00C43328">
        <w:rPr>
          <w:rFonts w:ascii="Times New Roman" w:hAnsi="Times New Roman" w:cs="Times New Roman"/>
          <w:b/>
          <w:sz w:val="24"/>
          <w:szCs w:val="24"/>
        </w:rPr>
        <w:t xml:space="preserve">либо </w:t>
      </w:r>
      <w:r w:rsidRPr="00C43328">
        <w:rPr>
          <w:rFonts w:ascii="Times New Roman" w:hAnsi="Times New Roman" w:cs="Times New Roman"/>
          <w:b/>
          <w:sz w:val="24"/>
          <w:szCs w:val="24"/>
        </w:rPr>
        <w:t>муниципальных служащих,</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многофункционального центра предоставления государственных</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и муниципальных услуг, работника многофункционального центра</w:t>
      </w:r>
      <w:r w:rsidR="00C43328">
        <w:rPr>
          <w:rFonts w:ascii="Times New Roman" w:hAnsi="Times New Roman" w:cs="Times New Roman"/>
          <w:b/>
          <w:sz w:val="24"/>
          <w:szCs w:val="24"/>
        </w:rPr>
        <w:t xml:space="preserve"> </w:t>
      </w:r>
      <w:r w:rsidRPr="00C43328">
        <w:rPr>
          <w:rFonts w:ascii="Times New Roman" w:hAnsi="Times New Roman" w:cs="Times New Roman"/>
          <w:b/>
          <w:sz w:val="24"/>
          <w:szCs w:val="24"/>
        </w:rPr>
        <w:t>предоставления государственных и муниципальных услуг</w:t>
      </w:r>
    </w:p>
    <w:p w:rsidR="00C43328" w:rsidRPr="00D40657" w:rsidRDefault="00C43328" w:rsidP="00C43328">
      <w:pPr>
        <w:pStyle w:val="ConsPlusNormal"/>
        <w:jc w:val="center"/>
        <w:rPr>
          <w:rFonts w:ascii="Times New Roman" w:hAnsi="Times New Roman" w:cs="Times New Roman"/>
          <w:sz w:val="24"/>
          <w:szCs w:val="24"/>
        </w:rPr>
      </w:pP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0657">
        <w:rPr>
          <w:rFonts w:ascii="Times New Roman" w:hAnsi="Times New Roman" w:cs="Times New Roman"/>
          <w:sz w:val="24"/>
          <w:szCs w:val="24"/>
        </w:rPr>
        <w:t xml:space="preserve">ходе </w:t>
      </w:r>
      <w:r w:rsidR="00B208CA" w:rsidRPr="00D40657">
        <w:rPr>
          <w:rFonts w:ascii="Times New Roman" w:hAnsi="Times New Roman" w:cs="Times New Roman"/>
          <w:sz w:val="24"/>
          <w:szCs w:val="24"/>
        </w:rPr>
        <w:lastRenderedPageBreak/>
        <w:t>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5.2. </w:t>
      </w:r>
      <w:proofErr w:type="gramStart"/>
      <w:r w:rsidRPr="00D40657">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органа, предост</w:t>
      </w:r>
      <w:r w:rsidR="00B208CA" w:rsidRPr="00D40657">
        <w:rPr>
          <w:rFonts w:ascii="Times New Roman" w:hAnsi="Times New Roman" w:cs="Times New Roman"/>
          <w:sz w:val="24"/>
          <w:szCs w:val="24"/>
        </w:rPr>
        <w:t>авляющего муниципаль</w:t>
      </w:r>
      <w:r w:rsidRPr="00D40657">
        <w:rPr>
          <w:rFonts w:ascii="Times New Roman" w:hAnsi="Times New Roman" w:cs="Times New Roman"/>
          <w:sz w:val="24"/>
          <w:szCs w:val="24"/>
        </w:rPr>
        <w:t>ную ус</w:t>
      </w:r>
      <w:r w:rsidR="00B208CA" w:rsidRPr="00D40657">
        <w:rPr>
          <w:rFonts w:ascii="Times New Roman" w:hAnsi="Times New Roman" w:cs="Times New Roman"/>
          <w:sz w:val="24"/>
          <w:szCs w:val="24"/>
        </w:rPr>
        <w:t xml:space="preserve">лугу, либо </w:t>
      </w:r>
      <w:r w:rsidRPr="00D4065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40657">
        <w:rPr>
          <w:rFonts w:ascii="Times New Roman" w:hAnsi="Times New Roman" w:cs="Times New Roman"/>
          <w:sz w:val="24"/>
          <w:szCs w:val="24"/>
        </w:rPr>
        <w:t>, в том числе</w:t>
      </w:r>
      <w:r w:rsidRPr="00D40657">
        <w:rPr>
          <w:rFonts w:ascii="Times New Roman" w:hAnsi="Times New Roman" w:cs="Times New Roman"/>
          <w:sz w:val="24"/>
          <w:szCs w:val="24"/>
        </w:rPr>
        <w:t>:</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 нарушение срока регистрации запроса заявите</w:t>
      </w:r>
      <w:r w:rsidR="00B208CA" w:rsidRPr="00D40657">
        <w:rPr>
          <w:rFonts w:ascii="Times New Roman" w:hAnsi="Times New Roman" w:cs="Times New Roman"/>
          <w:sz w:val="24"/>
          <w:szCs w:val="24"/>
        </w:rPr>
        <w:t>ля о предоставлении муниципаль</w:t>
      </w:r>
      <w:r w:rsidRPr="00D40657">
        <w:rPr>
          <w:rFonts w:ascii="Times New Roman" w:hAnsi="Times New Roman" w:cs="Times New Roman"/>
          <w:sz w:val="24"/>
          <w:szCs w:val="24"/>
        </w:rPr>
        <w:t xml:space="preserve">ной услуги, запроса, указанного в </w:t>
      </w:r>
      <w:hyperlink r:id="rId30" w:history="1">
        <w:r w:rsidRPr="00D40657">
          <w:rPr>
            <w:rFonts w:ascii="Times New Roman" w:hAnsi="Times New Roman" w:cs="Times New Roman"/>
            <w:sz w:val="24"/>
            <w:szCs w:val="24"/>
          </w:rPr>
          <w:t>статье 15.1</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нарушение срока предо</w:t>
      </w:r>
      <w:r w:rsidR="00B208CA" w:rsidRPr="00D40657">
        <w:rPr>
          <w:rFonts w:ascii="Times New Roman" w:hAnsi="Times New Roman" w:cs="Times New Roman"/>
          <w:sz w:val="24"/>
          <w:szCs w:val="24"/>
        </w:rPr>
        <w:t>ставления муниципаль</w:t>
      </w:r>
      <w:r w:rsidRPr="00D4065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0657">
        <w:rPr>
          <w:rFonts w:ascii="Times New Roman" w:hAnsi="Times New Roman" w:cs="Times New Roman"/>
          <w:sz w:val="24"/>
          <w:szCs w:val="24"/>
        </w:rPr>
        <w:t>нию соответствующих муниципаль</w:t>
      </w:r>
      <w:r w:rsidRPr="00D40657">
        <w:rPr>
          <w:rFonts w:ascii="Times New Roman" w:hAnsi="Times New Roman" w:cs="Times New Roman"/>
          <w:sz w:val="24"/>
          <w:szCs w:val="24"/>
        </w:rPr>
        <w:t xml:space="preserve">ных услуг в полном объеме в порядке, определенном </w:t>
      </w:r>
      <w:hyperlink r:id="rId31" w:history="1">
        <w:r w:rsidRPr="00D40657">
          <w:rPr>
            <w:rFonts w:ascii="Times New Roman" w:hAnsi="Times New Roman" w:cs="Times New Roman"/>
            <w:sz w:val="24"/>
            <w:szCs w:val="24"/>
          </w:rPr>
          <w:t>частью 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 у заявителя;</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5) отк</w:t>
      </w:r>
      <w:r w:rsidR="00B208CA" w:rsidRPr="00D40657">
        <w:rPr>
          <w:rFonts w:ascii="Times New Roman" w:hAnsi="Times New Roman" w:cs="Times New Roman"/>
          <w:sz w:val="24"/>
          <w:szCs w:val="24"/>
        </w:rPr>
        <w:t>аз в предоставлении муниципаль</w:t>
      </w:r>
      <w:r w:rsidRPr="00D4065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06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0657">
        <w:rPr>
          <w:rFonts w:ascii="Times New Roman" w:hAnsi="Times New Roman" w:cs="Times New Roman"/>
          <w:sz w:val="24"/>
          <w:szCs w:val="24"/>
        </w:rPr>
        <w:t>нию соответствующих муниципаль</w:t>
      </w:r>
      <w:r w:rsidRPr="00D40657">
        <w:rPr>
          <w:rFonts w:ascii="Times New Roman" w:hAnsi="Times New Roman" w:cs="Times New Roman"/>
          <w:sz w:val="24"/>
          <w:szCs w:val="24"/>
        </w:rPr>
        <w:t xml:space="preserve">ных услуг в полном объеме в порядке, определенном </w:t>
      </w:r>
      <w:hyperlink r:id="rId32" w:history="1">
        <w:r w:rsidRPr="00D40657">
          <w:rPr>
            <w:rFonts w:ascii="Times New Roman" w:hAnsi="Times New Roman" w:cs="Times New Roman"/>
            <w:sz w:val="24"/>
            <w:szCs w:val="24"/>
          </w:rPr>
          <w:t>частью 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 затребование с заявителя</w:t>
      </w:r>
      <w:r w:rsidR="00B208CA" w:rsidRPr="00D40657">
        <w:rPr>
          <w:rFonts w:ascii="Times New Roman" w:hAnsi="Times New Roman" w:cs="Times New Roman"/>
          <w:sz w:val="24"/>
          <w:szCs w:val="24"/>
        </w:rPr>
        <w:t xml:space="preserve"> при предоставлении муниципаль</w:t>
      </w:r>
      <w:r w:rsidRPr="00D4065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7) отказ орган</w:t>
      </w:r>
      <w:r w:rsidR="00B208CA"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B208CA"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D406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0657">
        <w:rPr>
          <w:rFonts w:ascii="Times New Roman" w:hAnsi="Times New Roman" w:cs="Times New Roman"/>
          <w:sz w:val="24"/>
          <w:szCs w:val="24"/>
        </w:rPr>
        <w:t>нию соответствующих муниципаль</w:t>
      </w:r>
      <w:r w:rsidRPr="00D40657">
        <w:rPr>
          <w:rFonts w:ascii="Times New Roman" w:hAnsi="Times New Roman" w:cs="Times New Roman"/>
          <w:sz w:val="24"/>
          <w:szCs w:val="24"/>
        </w:rPr>
        <w:t xml:space="preserve">ных услуг в полном объеме в порядке, определенном </w:t>
      </w:r>
      <w:hyperlink r:id="rId33" w:history="1">
        <w:r w:rsidRPr="00D40657">
          <w:rPr>
            <w:rFonts w:ascii="Times New Roman" w:hAnsi="Times New Roman" w:cs="Times New Roman"/>
            <w:sz w:val="24"/>
            <w:szCs w:val="24"/>
          </w:rPr>
          <w:t>частью 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8) нарушение срока или порядка выдачи документов по результ</w:t>
      </w:r>
      <w:r w:rsidR="000E15C8" w:rsidRPr="00D40657">
        <w:rPr>
          <w:rFonts w:ascii="Times New Roman" w:hAnsi="Times New Roman" w:cs="Times New Roman"/>
          <w:sz w:val="24"/>
          <w:szCs w:val="24"/>
        </w:rPr>
        <w:t>атам предоставления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9) приостановл</w:t>
      </w:r>
      <w:r w:rsidR="00B208CA" w:rsidRPr="00D40657">
        <w:rPr>
          <w:rFonts w:ascii="Times New Roman" w:hAnsi="Times New Roman" w:cs="Times New Roman"/>
          <w:sz w:val="24"/>
          <w:szCs w:val="24"/>
        </w:rPr>
        <w:t>ение предоставления муниципаль</w:t>
      </w:r>
      <w:r w:rsidRPr="00D4065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0657">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0657">
        <w:rPr>
          <w:rFonts w:ascii="Times New Roman" w:hAnsi="Times New Roman" w:cs="Times New Roman"/>
          <w:sz w:val="24"/>
          <w:szCs w:val="24"/>
        </w:rPr>
        <w:t>я по предоставлению муниципаль</w:t>
      </w:r>
      <w:r w:rsidRPr="00D40657">
        <w:rPr>
          <w:rFonts w:ascii="Times New Roman" w:hAnsi="Times New Roman" w:cs="Times New Roman"/>
          <w:sz w:val="24"/>
          <w:szCs w:val="24"/>
        </w:rPr>
        <w:t xml:space="preserve">ной услуги в полном объеме в порядке, определенном </w:t>
      </w:r>
      <w:hyperlink r:id="rId34" w:history="1">
        <w:r w:rsidRPr="00D40657">
          <w:rPr>
            <w:rFonts w:ascii="Times New Roman" w:hAnsi="Times New Roman" w:cs="Times New Roman"/>
            <w:sz w:val="24"/>
            <w:szCs w:val="24"/>
          </w:rPr>
          <w:t xml:space="preserve">частью </w:t>
        </w:r>
        <w:r w:rsidRPr="00D40657">
          <w:rPr>
            <w:rFonts w:ascii="Times New Roman" w:hAnsi="Times New Roman" w:cs="Times New Roman"/>
            <w:sz w:val="24"/>
            <w:szCs w:val="24"/>
          </w:rPr>
          <w:lastRenderedPageBreak/>
          <w:t>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10) требование у заявителя</w:t>
      </w:r>
      <w:r w:rsidR="00B208CA" w:rsidRPr="00D40657">
        <w:rPr>
          <w:rFonts w:ascii="Times New Roman" w:hAnsi="Times New Roman" w:cs="Times New Roman"/>
          <w:sz w:val="24"/>
          <w:szCs w:val="24"/>
        </w:rPr>
        <w:t xml:space="preserve"> при предоставлении муниципаль</w:t>
      </w:r>
      <w:r w:rsidRPr="00D40657">
        <w:rPr>
          <w:rFonts w:ascii="Times New Roman" w:hAnsi="Times New Roman" w:cs="Times New Roman"/>
          <w:sz w:val="24"/>
          <w:szCs w:val="24"/>
        </w:rPr>
        <w:t>ной услуги документов или информации, отсутствие и</w:t>
      </w:r>
      <w:r w:rsidR="00B208CA"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D40657">
        <w:rPr>
          <w:rFonts w:ascii="Times New Roman" w:hAnsi="Times New Roman" w:cs="Times New Roman"/>
          <w:sz w:val="24"/>
          <w:szCs w:val="24"/>
        </w:rPr>
        <w:t xml:space="preserve"> для предоставления муниципаль</w:t>
      </w:r>
      <w:r w:rsidRPr="00D40657">
        <w:rPr>
          <w:rFonts w:ascii="Times New Roman" w:hAnsi="Times New Roman" w:cs="Times New Roman"/>
          <w:sz w:val="24"/>
          <w:szCs w:val="24"/>
        </w:rPr>
        <w:t>ной услуги, ли</w:t>
      </w:r>
      <w:r w:rsidR="00B208CA" w:rsidRPr="00D40657">
        <w:rPr>
          <w:rFonts w:ascii="Times New Roman" w:hAnsi="Times New Roman" w:cs="Times New Roman"/>
          <w:sz w:val="24"/>
          <w:szCs w:val="24"/>
        </w:rPr>
        <w:t>бо в предоставлении муниципаль</w:t>
      </w:r>
      <w:r w:rsidRPr="00D40657">
        <w:rPr>
          <w:rFonts w:ascii="Times New Roman" w:hAnsi="Times New Roman" w:cs="Times New Roman"/>
          <w:sz w:val="24"/>
          <w:szCs w:val="24"/>
        </w:rPr>
        <w:t xml:space="preserve">ной услуги, за исключением случаев, предусмотренных </w:t>
      </w:r>
      <w:hyperlink r:id="rId35" w:history="1">
        <w:r w:rsidRPr="00D40657">
          <w:rPr>
            <w:rFonts w:ascii="Times New Roman" w:hAnsi="Times New Roman" w:cs="Times New Roman"/>
            <w:sz w:val="24"/>
            <w:szCs w:val="24"/>
          </w:rPr>
          <w:t>пунктом 4 части 1 статьи 7</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0657">
        <w:rPr>
          <w:rFonts w:ascii="Times New Roman" w:hAnsi="Times New Roman" w:cs="Times New Roman"/>
          <w:sz w:val="24"/>
          <w:szCs w:val="24"/>
        </w:rPr>
        <w:t>ю соответствующих муниципаль</w:t>
      </w:r>
      <w:r w:rsidRPr="00D40657">
        <w:rPr>
          <w:rFonts w:ascii="Times New Roman" w:hAnsi="Times New Roman" w:cs="Times New Roman"/>
          <w:sz w:val="24"/>
          <w:szCs w:val="24"/>
        </w:rPr>
        <w:t xml:space="preserve">ных услуг в полном объеме в порядке, определенном </w:t>
      </w:r>
      <w:hyperlink r:id="rId36" w:history="1">
        <w:r w:rsidRPr="00D40657">
          <w:rPr>
            <w:rFonts w:ascii="Times New Roman" w:hAnsi="Times New Roman" w:cs="Times New Roman"/>
            <w:sz w:val="24"/>
            <w:szCs w:val="24"/>
          </w:rPr>
          <w:t>частью 1.3 статьи 16</w:t>
        </w:r>
      </w:hyperlink>
      <w:r w:rsidRPr="00D40657">
        <w:rPr>
          <w:rFonts w:ascii="Times New Roman" w:hAnsi="Times New Roman" w:cs="Times New Roman"/>
          <w:sz w:val="24"/>
          <w:szCs w:val="24"/>
        </w:rPr>
        <w:t xml:space="preserve"> Фед</w:t>
      </w:r>
      <w:r w:rsidR="00B208CA" w:rsidRPr="00D40657">
        <w:rPr>
          <w:rFonts w:ascii="Times New Roman" w:hAnsi="Times New Roman" w:cs="Times New Roman"/>
          <w:sz w:val="24"/>
          <w:szCs w:val="24"/>
        </w:rPr>
        <w:t>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40657">
        <w:rPr>
          <w:rFonts w:ascii="Times New Roman" w:hAnsi="Times New Roman" w:cs="Times New Roman"/>
          <w:sz w:val="24"/>
          <w:szCs w:val="24"/>
        </w:rPr>
        <w:t>ан, предоставляющий муниципальную услугу, ГБУ ЛО «МФЦ»</w:t>
      </w:r>
      <w:r w:rsidRPr="00D4065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40657">
        <w:rPr>
          <w:rFonts w:ascii="Times New Roman" w:hAnsi="Times New Roman" w:cs="Times New Roman"/>
          <w:sz w:val="24"/>
          <w:szCs w:val="24"/>
        </w:rPr>
        <w:t xml:space="preserve"> являющийся учредителем ГБУ ЛО «МФЦ» (далее - учредитель ГБУ ЛО «МФЦ»</w:t>
      </w:r>
      <w:r w:rsidRPr="00D40657">
        <w:rPr>
          <w:rFonts w:ascii="Times New Roman" w:hAnsi="Times New Roman" w:cs="Times New Roman"/>
          <w:sz w:val="24"/>
          <w:szCs w:val="24"/>
        </w:rPr>
        <w:t>). Жалобы на решения и действия (бездействие) руководителя орган</w:t>
      </w:r>
      <w:r w:rsidR="00B208CA"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 xml:space="preserve">ную услугу. Жалобы на решения и действия </w:t>
      </w:r>
      <w:r w:rsidR="00995B19" w:rsidRPr="00D40657">
        <w:rPr>
          <w:rFonts w:ascii="Times New Roman" w:hAnsi="Times New Roman" w:cs="Times New Roman"/>
          <w:sz w:val="24"/>
          <w:szCs w:val="24"/>
        </w:rPr>
        <w:t>(бездействие) работника ГБУ ЛО «МФЦ»</w:t>
      </w:r>
      <w:r w:rsidRPr="00D4065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40657">
        <w:rPr>
          <w:rFonts w:ascii="Times New Roman" w:hAnsi="Times New Roman" w:cs="Times New Roman"/>
          <w:sz w:val="24"/>
          <w:szCs w:val="24"/>
        </w:rPr>
        <w:t xml:space="preserve"> действия (бездействие) ГБУ ЛО «МФЦ» подаются учредителю ГБУ ЛО «МФЦ»</w:t>
      </w:r>
      <w:r w:rsidRPr="00D40657">
        <w:rPr>
          <w:rFonts w:ascii="Times New Roman" w:hAnsi="Times New Roman" w:cs="Times New Roman"/>
          <w:sz w:val="24"/>
          <w:szCs w:val="24"/>
        </w:rPr>
        <w:t>.</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Жалоба на решения и действия (бездействие)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w:t>
      </w:r>
      <w:r w:rsidR="00995B19" w:rsidRPr="00D40657">
        <w:rPr>
          <w:rFonts w:ascii="Times New Roman" w:hAnsi="Times New Roman" w:cs="Times New Roman"/>
          <w:sz w:val="24"/>
          <w:szCs w:val="24"/>
        </w:rPr>
        <w:t xml:space="preserve">ую услугу, </w:t>
      </w:r>
      <w:r w:rsidRPr="00D40657">
        <w:rPr>
          <w:rFonts w:ascii="Times New Roman" w:hAnsi="Times New Roman" w:cs="Times New Roman"/>
          <w:sz w:val="24"/>
          <w:szCs w:val="24"/>
        </w:rPr>
        <w:t>муниципального служащего, руководителя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40657">
        <w:rPr>
          <w:rFonts w:ascii="Times New Roman" w:hAnsi="Times New Roman" w:cs="Times New Roman"/>
          <w:sz w:val="24"/>
          <w:szCs w:val="24"/>
        </w:rPr>
        <w:t>онно-телекоммуникационной сети «Интернет»</w:t>
      </w:r>
      <w:r w:rsidRPr="00D40657">
        <w:rPr>
          <w:rFonts w:ascii="Times New Roman" w:hAnsi="Times New Roman" w:cs="Times New Roman"/>
          <w:sz w:val="24"/>
          <w:szCs w:val="24"/>
        </w:rPr>
        <w:t>, официального сайта органа, предостав</w:t>
      </w:r>
      <w:r w:rsidR="00995B19" w:rsidRPr="00D40657">
        <w:rPr>
          <w:rFonts w:ascii="Times New Roman" w:hAnsi="Times New Roman" w:cs="Times New Roman"/>
          <w:sz w:val="24"/>
          <w:szCs w:val="24"/>
        </w:rPr>
        <w:t>ляющего муниципаль</w:t>
      </w:r>
      <w:r w:rsidRPr="00D40657">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D40657">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0657">
        <w:rPr>
          <w:rFonts w:ascii="Times New Roman" w:hAnsi="Times New Roman" w:cs="Times New Roman"/>
          <w:sz w:val="24"/>
          <w:szCs w:val="24"/>
        </w:rPr>
        <w:t>онно-телекоммуникационной сети «Интернет»</w:t>
      </w:r>
      <w:r w:rsidRPr="00D4065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D40657">
          <w:rPr>
            <w:rFonts w:ascii="Times New Roman" w:hAnsi="Times New Roman" w:cs="Times New Roman"/>
            <w:sz w:val="24"/>
            <w:szCs w:val="24"/>
          </w:rPr>
          <w:t>части 5 статьи 11.2</w:t>
        </w:r>
      </w:hyperlink>
      <w:r w:rsidR="00995B19" w:rsidRPr="00D40657">
        <w:rPr>
          <w:rFonts w:ascii="Times New Roman" w:hAnsi="Times New Roman" w:cs="Times New Roman"/>
          <w:sz w:val="24"/>
          <w:szCs w:val="24"/>
        </w:rPr>
        <w:t xml:space="preserve"> Федерального закона №</w:t>
      </w:r>
      <w:r w:rsidRPr="00D40657">
        <w:rPr>
          <w:rFonts w:ascii="Times New Roman" w:hAnsi="Times New Roman" w:cs="Times New Roman"/>
          <w:sz w:val="24"/>
          <w:szCs w:val="24"/>
        </w:rPr>
        <w:t xml:space="preserve"> 210-ФЗ.</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письменной жалобе в обязательном порядке указываются:</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наименование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w:t>
      </w:r>
      <w:r w:rsidR="00995B19" w:rsidRPr="00D40657">
        <w:rPr>
          <w:rFonts w:ascii="Times New Roman" w:hAnsi="Times New Roman" w:cs="Times New Roman"/>
          <w:sz w:val="24"/>
          <w:szCs w:val="24"/>
        </w:rPr>
        <w:t xml:space="preserve">лугу, либо </w:t>
      </w:r>
      <w:r w:rsidRPr="00D40657">
        <w:rPr>
          <w:rFonts w:ascii="Times New Roman" w:hAnsi="Times New Roman" w:cs="Times New Roman"/>
          <w:sz w:val="24"/>
          <w:szCs w:val="24"/>
        </w:rPr>
        <w:t>муниципального служащего, филиала, отдела, удаленно</w:t>
      </w:r>
      <w:r w:rsidR="00995B19" w:rsidRPr="00D40657">
        <w:rPr>
          <w:rFonts w:ascii="Times New Roman" w:hAnsi="Times New Roman" w:cs="Times New Roman"/>
          <w:sz w:val="24"/>
          <w:szCs w:val="24"/>
        </w:rPr>
        <w:t>го рабочего места ГБУ ЛО «МФЦ»</w:t>
      </w:r>
      <w:r w:rsidRPr="00D40657">
        <w:rPr>
          <w:rFonts w:ascii="Times New Roman" w:hAnsi="Times New Roman" w:cs="Times New Roman"/>
          <w:sz w:val="24"/>
          <w:szCs w:val="24"/>
        </w:rPr>
        <w:t>, его руководителя и</w:t>
      </w:r>
      <w:r w:rsidR="00995B19" w:rsidRPr="00D40657">
        <w:rPr>
          <w:rFonts w:ascii="Times New Roman" w:hAnsi="Times New Roman" w:cs="Times New Roman"/>
          <w:sz w:val="24"/>
          <w:szCs w:val="24"/>
        </w:rPr>
        <w:t xml:space="preserve"> </w:t>
      </w:r>
      <w:r w:rsidRPr="00D40657">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сведения об обжалуемых решениях и действиях (бездействии)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либо муниципального служащего, филиала, отдела, уд</w:t>
      </w:r>
      <w:r w:rsidR="00995B19" w:rsidRPr="00D40657">
        <w:rPr>
          <w:rFonts w:ascii="Times New Roman" w:hAnsi="Times New Roman" w:cs="Times New Roman"/>
          <w:sz w:val="24"/>
          <w:szCs w:val="24"/>
        </w:rPr>
        <w:t>аленного рабочего места ГБУ ЛО «МФЦ»</w:t>
      </w:r>
      <w:r w:rsidRPr="00D40657">
        <w:rPr>
          <w:rFonts w:ascii="Times New Roman" w:hAnsi="Times New Roman" w:cs="Times New Roman"/>
          <w:sz w:val="24"/>
          <w:szCs w:val="24"/>
        </w:rPr>
        <w:t>, его работника;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услугу, должностного лица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ную ус</w:t>
      </w:r>
      <w:r w:rsidR="00995B19" w:rsidRPr="00D40657">
        <w:rPr>
          <w:rFonts w:ascii="Times New Roman" w:hAnsi="Times New Roman" w:cs="Times New Roman"/>
          <w:sz w:val="24"/>
          <w:szCs w:val="24"/>
        </w:rPr>
        <w:t xml:space="preserve">лугу, либо </w:t>
      </w:r>
      <w:r w:rsidRPr="00D40657">
        <w:rPr>
          <w:rFonts w:ascii="Times New Roman" w:hAnsi="Times New Roman" w:cs="Times New Roman"/>
          <w:sz w:val="24"/>
          <w:szCs w:val="24"/>
        </w:rPr>
        <w:t>муниципального служащего, филиала, отдела, уд</w:t>
      </w:r>
      <w:r w:rsidR="00995B19" w:rsidRPr="00D40657">
        <w:rPr>
          <w:rFonts w:ascii="Times New Roman" w:hAnsi="Times New Roman" w:cs="Times New Roman"/>
          <w:sz w:val="24"/>
          <w:szCs w:val="24"/>
        </w:rPr>
        <w:t>аленного рабочего места ГБУ ЛО «</w:t>
      </w:r>
      <w:r w:rsidRPr="00D40657">
        <w:rPr>
          <w:rFonts w:ascii="Times New Roman" w:hAnsi="Times New Roman" w:cs="Times New Roman"/>
          <w:sz w:val="24"/>
          <w:szCs w:val="24"/>
        </w:rPr>
        <w:t>МФЦ</w:t>
      </w:r>
      <w:r w:rsidR="00995B19" w:rsidRPr="00D40657">
        <w:rPr>
          <w:rFonts w:ascii="Times New Roman" w:hAnsi="Times New Roman" w:cs="Times New Roman"/>
          <w:sz w:val="24"/>
          <w:szCs w:val="24"/>
        </w:rPr>
        <w:t>»</w:t>
      </w:r>
      <w:r w:rsidRPr="00D40657">
        <w:rPr>
          <w:rFonts w:ascii="Times New Roman" w:hAnsi="Times New Roman" w:cs="Times New Roman"/>
          <w:sz w:val="24"/>
          <w:szCs w:val="24"/>
        </w:rPr>
        <w:t xml:space="preserve">, его работника. Заявителем могут быть представлены документы (при наличии), подтверждающие доводы заявителя, </w:t>
      </w:r>
      <w:r w:rsidRPr="00D40657">
        <w:rPr>
          <w:rFonts w:ascii="Times New Roman" w:hAnsi="Times New Roman" w:cs="Times New Roman"/>
          <w:sz w:val="24"/>
          <w:szCs w:val="24"/>
        </w:rPr>
        <w:lastRenderedPageBreak/>
        <w:t>либо их копии.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D40657">
          <w:rPr>
            <w:rFonts w:ascii="Times New Roman" w:hAnsi="Times New Roman" w:cs="Times New Roman"/>
            <w:sz w:val="24"/>
            <w:szCs w:val="24"/>
          </w:rPr>
          <w:t>статьей 11.1</w:t>
        </w:r>
      </w:hyperlink>
      <w:r w:rsidRPr="00D40657">
        <w:rPr>
          <w:rFonts w:ascii="Times New Roman" w:hAnsi="Times New Roman" w:cs="Times New Roman"/>
          <w:sz w:val="24"/>
          <w:szCs w:val="24"/>
        </w:rPr>
        <w:t xml:space="preserve"> Федерального закона </w:t>
      </w:r>
      <w:r w:rsidR="00995B19" w:rsidRPr="00D40657">
        <w:rPr>
          <w:rFonts w:ascii="Times New Roman" w:hAnsi="Times New Roman" w:cs="Times New Roman"/>
          <w:sz w:val="24"/>
          <w:szCs w:val="24"/>
        </w:rPr>
        <w:t>№</w:t>
      </w:r>
      <w:r w:rsidRPr="00D4065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5.6. </w:t>
      </w:r>
      <w:proofErr w:type="gramStart"/>
      <w:r w:rsidRPr="00D40657">
        <w:rPr>
          <w:rFonts w:ascii="Times New Roman" w:hAnsi="Times New Roman" w:cs="Times New Roman"/>
          <w:sz w:val="24"/>
          <w:szCs w:val="24"/>
        </w:rPr>
        <w:t>Жалоба, поступившая в орган, предоставляю</w:t>
      </w:r>
      <w:r w:rsidR="00995B19" w:rsidRPr="00D40657">
        <w:rPr>
          <w:rFonts w:ascii="Times New Roman" w:hAnsi="Times New Roman" w:cs="Times New Roman"/>
          <w:sz w:val="24"/>
          <w:szCs w:val="24"/>
        </w:rPr>
        <w:t>щий муниципальную услугу, ГБУ ЛО «МФЦ», учредителю ГБУ ЛО «МФЦ»</w:t>
      </w:r>
      <w:r w:rsidRPr="00D4065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0657">
        <w:rPr>
          <w:rFonts w:ascii="Times New Roman" w:hAnsi="Times New Roman" w:cs="Times New Roman"/>
          <w:sz w:val="24"/>
          <w:szCs w:val="24"/>
        </w:rPr>
        <w:t>а, предоставляющего муниципаль</w:t>
      </w:r>
      <w:r w:rsidRPr="00D40657">
        <w:rPr>
          <w:rFonts w:ascii="Times New Roman" w:hAnsi="Times New Roman" w:cs="Times New Roman"/>
          <w:sz w:val="24"/>
          <w:szCs w:val="24"/>
        </w:rPr>
        <w:t>ну</w:t>
      </w:r>
      <w:r w:rsidR="00995B19" w:rsidRPr="00D40657">
        <w:rPr>
          <w:rFonts w:ascii="Times New Roman" w:hAnsi="Times New Roman" w:cs="Times New Roman"/>
          <w:sz w:val="24"/>
          <w:szCs w:val="24"/>
        </w:rPr>
        <w:t>ю услугу, ГБУ ЛО «МФЦ»</w:t>
      </w:r>
      <w:r w:rsidRPr="00D4065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0657">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40657" w:rsidRDefault="00EC76BB" w:rsidP="00A53241">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0657">
        <w:rPr>
          <w:rFonts w:ascii="Times New Roman" w:hAnsi="Times New Roman" w:cs="Times New Roman"/>
          <w:sz w:val="24"/>
          <w:szCs w:val="24"/>
        </w:rPr>
        <w:t>тате предоставления муниципаль</w:t>
      </w:r>
      <w:r w:rsidRPr="00D4065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2) в удовлетворении жалобы отказывается.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40657">
        <w:rPr>
          <w:rFonts w:ascii="Times New Roman" w:hAnsi="Times New Roman" w:cs="Times New Roman"/>
          <w:sz w:val="24"/>
          <w:szCs w:val="24"/>
        </w:rPr>
        <w:t>ом, предоставляющим муниципаль</w:t>
      </w:r>
      <w:r w:rsidRPr="00D4065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D40657">
        <w:rPr>
          <w:rFonts w:ascii="Times New Roman" w:hAnsi="Times New Roman" w:cs="Times New Roman"/>
          <w:sz w:val="24"/>
          <w:szCs w:val="24"/>
        </w:rPr>
        <w:t>ушений при оказании муниципаль</w:t>
      </w:r>
      <w:r w:rsidRPr="00D40657">
        <w:rPr>
          <w:rFonts w:ascii="Times New Roman" w:hAnsi="Times New Roman" w:cs="Times New Roman"/>
          <w:sz w:val="24"/>
          <w:szCs w:val="24"/>
        </w:rPr>
        <w:t xml:space="preserve">ной услуги, а также приносятся извинения за доставленные </w:t>
      </w:r>
      <w:proofErr w:type="gramStart"/>
      <w:r w:rsidRPr="00D40657">
        <w:rPr>
          <w:rFonts w:ascii="Times New Roman" w:hAnsi="Times New Roman" w:cs="Times New Roman"/>
          <w:sz w:val="24"/>
          <w:szCs w:val="24"/>
        </w:rPr>
        <w:t>неудобства</w:t>
      </w:r>
      <w:proofErr w:type="gramEnd"/>
      <w:r w:rsidRPr="00D4065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D40657">
        <w:rPr>
          <w:rFonts w:ascii="Times New Roman" w:hAnsi="Times New Roman" w:cs="Times New Roman"/>
          <w:sz w:val="24"/>
          <w:szCs w:val="24"/>
        </w:rPr>
        <w:t>ю в целях получения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В случае признания </w:t>
      </w:r>
      <w:proofErr w:type="gramStart"/>
      <w:r w:rsidRPr="00D40657">
        <w:rPr>
          <w:rFonts w:ascii="Times New Roman" w:hAnsi="Times New Roman" w:cs="Times New Roman"/>
          <w:sz w:val="24"/>
          <w:szCs w:val="24"/>
        </w:rPr>
        <w:t>жалобы</w:t>
      </w:r>
      <w:proofErr w:type="gramEnd"/>
      <w:r w:rsidRPr="00D4065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В случае установления в ходе или по результатам </w:t>
      </w:r>
      <w:proofErr w:type="gramStart"/>
      <w:r w:rsidRPr="00D4065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4065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0657" w:rsidRDefault="00EC76BB" w:rsidP="00A53241">
      <w:pPr>
        <w:pStyle w:val="ConsPlusNormal"/>
        <w:rPr>
          <w:rFonts w:ascii="Times New Roman" w:hAnsi="Times New Roman" w:cs="Times New Roman"/>
          <w:sz w:val="24"/>
          <w:szCs w:val="24"/>
        </w:rPr>
      </w:pPr>
    </w:p>
    <w:p w:rsidR="00EC76BB" w:rsidRPr="00C05189" w:rsidRDefault="00EC76BB" w:rsidP="00A53241">
      <w:pPr>
        <w:pStyle w:val="ConsPlusNormal"/>
        <w:jc w:val="center"/>
        <w:outlineLvl w:val="1"/>
        <w:rPr>
          <w:rFonts w:ascii="Times New Roman" w:hAnsi="Times New Roman" w:cs="Times New Roman"/>
          <w:b/>
          <w:sz w:val="24"/>
          <w:szCs w:val="24"/>
        </w:rPr>
      </w:pPr>
      <w:r w:rsidRPr="00C05189">
        <w:rPr>
          <w:rFonts w:ascii="Times New Roman" w:hAnsi="Times New Roman" w:cs="Times New Roman"/>
          <w:b/>
          <w:sz w:val="24"/>
          <w:szCs w:val="24"/>
        </w:rPr>
        <w:t>6. Особенности выполнения административных процедур</w:t>
      </w:r>
    </w:p>
    <w:p w:rsidR="00EC76BB" w:rsidRPr="00C05189" w:rsidRDefault="00EC76BB" w:rsidP="00A53241">
      <w:pPr>
        <w:pStyle w:val="ConsPlusNormal"/>
        <w:jc w:val="center"/>
        <w:rPr>
          <w:rFonts w:ascii="Times New Roman" w:hAnsi="Times New Roman" w:cs="Times New Roman"/>
          <w:b/>
          <w:sz w:val="24"/>
          <w:szCs w:val="24"/>
        </w:rPr>
      </w:pPr>
      <w:r w:rsidRPr="00C05189">
        <w:rPr>
          <w:rFonts w:ascii="Times New Roman" w:hAnsi="Times New Roman" w:cs="Times New Roman"/>
          <w:b/>
          <w:sz w:val="24"/>
          <w:szCs w:val="24"/>
        </w:rPr>
        <w:t>в многофункциональных центрах</w:t>
      </w:r>
    </w:p>
    <w:p w:rsidR="00EC76BB" w:rsidRPr="00D40657" w:rsidRDefault="00EC76BB" w:rsidP="00A53241">
      <w:pPr>
        <w:pStyle w:val="ConsPlusNormal"/>
        <w:jc w:val="center"/>
        <w:rPr>
          <w:rFonts w:ascii="Times New Roman" w:hAnsi="Times New Roman" w:cs="Times New Roman"/>
          <w:sz w:val="24"/>
          <w:szCs w:val="24"/>
        </w:rPr>
      </w:pPr>
    </w:p>
    <w:p w:rsidR="00EC76BB" w:rsidRPr="00D40657" w:rsidRDefault="00995B19"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6.1. Предоставление муниципаль</w:t>
      </w:r>
      <w:r w:rsidR="00EC76BB" w:rsidRPr="00D40657">
        <w:rPr>
          <w:rFonts w:ascii="Times New Roman" w:hAnsi="Times New Roman" w:cs="Times New Roman"/>
          <w:sz w:val="24"/>
          <w:szCs w:val="24"/>
        </w:rPr>
        <w:t>ной услуги посредством МФЦ осуществ</w:t>
      </w:r>
      <w:r w:rsidRPr="00D40657">
        <w:rPr>
          <w:rFonts w:ascii="Times New Roman" w:hAnsi="Times New Roman" w:cs="Times New Roman"/>
          <w:sz w:val="24"/>
          <w:szCs w:val="24"/>
        </w:rPr>
        <w:t>ляется в подразделениях ГБУ ЛО «МФЦ»</w:t>
      </w:r>
      <w:r w:rsidR="00EC76BB" w:rsidRPr="00D40657">
        <w:rPr>
          <w:rFonts w:ascii="Times New Roman" w:hAnsi="Times New Roman" w:cs="Times New Roman"/>
          <w:sz w:val="24"/>
          <w:szCs w:val="24"/>
        </w:rPr>
        <w:t xml:space="preserve"> при наличии вступившего в силу соглашения</w:t>
      </w:r>
      <w:r w:rsidRPr="00D40657">
        <w:rPr>
          <w:rFonts w:ascii="Times New Roman" w:hAnsi="Times New Roman" w:cs="Times New Roman"/>
          <w:sz w:val="24"/>
          <w:szCs w:val="24"/>
        </w:rPr>
        <w:t xml:space="preserve"> о взаимодействии между ГБУ ЛО «МФЦ»</w:t>
      </w:r>
      <w:r w:rsidR="00EC76BB" w:rsidRPr="00D40657">
        <w:rPr>
          <w:rFonts w:ascii="Times New Roman" w:hAnsi="Times New Roman" w:cs="Times New Roman"/>
          <w:sz w:val="24"/>
          <w:szCs w:val="24"/>
        </w:rPr>
        <w:t xml:space="preserve"> и </w:t>
      </w:r>
      <w:r w:rsidRPr="00D40657">
        <w:rPr>
          <w:rFonts w:ascii="Times New Roman" w:hAnsi="Times New Roman" w:cs="Times New Roman"/>
          <w:sz w:val="24"/>
          <w:szCs w:val="24"/>
        </w:rPr>
        <w:t>ОМСУ</w:t>
      </w:r>
      <w:r w:rsidR="00EC76BB" w:rsidRPr="00D40657">
        <w:rPr>
          <w:rFonts w:ascii="Times New Roman" w:hAnsi="Times New Roman" w:cs="Times New Roman"/>
          <w:sz w:val="24"/>
          <w:szCs w:val="24"/>
        </w:rPr>
        <w:t xml:space="preserve">. </w:t>
      </w:r>
      <w:r w:rsidRPr="00D40657">
        <w:rPr>
          <w:rFonts w:ascii="Times New Roman" w:hAnsi="Times New Roman" w:cs="Times New Roman"/>
          <w:sz w:val="24"/>
          <w:szCs w:val="24"/>
        </w:rPr>
        <w:t>Предоставление муниципаль</w:t>
      </w:r>
      <w:r w:rsidR="00EC76BB" w:rsidRPr="00D40657">
        <w:rPr>
          <w:rFonts w:ascii="Times New Roman" w:hAnsi="Times New Roman" w:cs="Times New Roman"/>
          <w:sz w:val="24"/>
          <w:szCs w:val="24"/>
        </w:rPr>
        <w:t>ной услуги в иных МФЦ осуществляется при наличии вступившего в силу соглашения</w:t>
      </w:r>
      <w:r w:rsidRPr="00D40657">
        <w:rPr>
          <w:rFonts w:ascii="Times New Roman" w:hAnsi="Times New Roman" w:cs="Times New Roman"/>
          <w:sz w:val="24"/>
          <w:szCs w:val="24"/>
        </w:rPr>
        <w:t xml:space="preserve"> о взаимодействии между ГБУ ЛО «МФЦ»</w:t>
      </w:r>
      <w:r w:rsidR="00EC76BB" w:rsidRPr="00D40657">
        <w:rPr>
          <w:rFonts w:ascii="Times New Roman" w:hAnsi="Times New Roman" w:cs="Times New Roman"/>
          <w:sz w:val="24"/>
          <w:szCs w:val="24"/>
        </w:rPr>
        <w:t xml:space="preserve"> и иным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6.2. В</w:t>
      </w:r>
      <w:r w:rsidR="00995B19" w:rsidRPr="00D40657">
        <w:rPr>
          <w:rFonts w:ascii="Times New Roman" w:hAnsi="Times New Roman" w:cs="Times New Roman"/>
          <w:sz w:val="24"/>
          <w:szCs w:val="24"/>
        </w:rPr>
        <w:t xml:space="preserve"> случае подачи документов в ОМСУ</w:t>
      </w:r>
      <w:r w:rsidRPr="00D4065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40657">
        <w:rPr>
          <w:rFonts w:ascii="Times New Roman" w:hAnsi="Times New Roman" w:cs="Times New Roman"/>
          <w:sz w:val="24"/>
          <w:szCs w:val="24"/>
        </w:rPr>
        <w:t>енных для получения муниципаль</w:t>
      </w:r>
      <w:r w:rsidRPr="00D40657">
        <w:rPr>
          <w:rFonts w:ascii="Times New Roman" w:hAnsi="Times New Roman" w:cs="Times New Roman"/>
          <w:sz w:val="24"/>
          <w:szCs w:val="24"/>
        </w:rPr>
        <w:t>ной услуги, выполняет следующие действия: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lastRenderedPageBreak/>
        <w:t>б) определяет предмет обращения;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в) проводит проверку правильности заполнения обращения;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г) проводит проверку укомплектованности пакета документов;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0657">
        <w:rPr>
          <w:rFonts w:ascii="Times New Roman" w:hAnsi="Times New Roman" w:cs="Times New Roman"/>
          <w:sz w:val="24"/>
          <w:szCs w:val="24"/>
        </w:rPr>
        <w:t>и виду обращения за муниципаль</w:t>
      </w:r>
      <w:r w:rsidRPr="00D40657">
        <w:rPr>
          <w:rFonts w:ascii="Times New Roman" w:hAnsi="Times New Roman" w:cs="Times New Roman"/>
          <w:sz w:val="24"/>
          <w:szCs w:val="24"/>
        </w:rPr>
        <w:t>ной услугой;</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е) заверяет каждый документ дела своей электронной подписью (далее - ЭП);</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ж) направляет копии докум</w:t>
      </w:r>
      <w:r w:rsidR="00995B19" w:rsidRPr="00D40657">
        <w:rPr>
          <w:rFonts w:ascii="Times New Roman" w:hAnsi="Times New Roman" w:cs="Times New Roman"/>
          <w:sz w:val="24"/>
          <w:szCs w:val="24"/>
        </w:rPr>
        <w:t>ентов и реестр документов в ОМСУ</w:t>
      </w:r>
      <w:r w:rsidRPr="00D40657">
        <w:rPr>
          <w:rFonts w:ascii="Times New Roman" w:hAnsi="Times New Roman" w:cs="Times New Roman"/>
          <w:sz w:val="24"/>
          <w:szCs w:val="24"/>
        </w:rPr>
        <w:t>:</w:t>
      </w:r>
    </w:p>
    <w:p w:rsidR="00EC76BB" w:rsidRPr="00D40657" w:rsidRDefault="00B267F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в электронной форме</w:t>
      </w:r>
      <w:r w:rsidR="00EC76BB" w:rsidRPr="00D4065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6.3. При установлении работником МФЦ следующих фактов:</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40657">
          <w:rPr>
            <w:rFonts w:ascii="Times New Roman" w:hAnsi="Times New Roman" w:cs="Times New Roman"/>
            <w:sz w:val="24"/>
            <w:szCs w:val="24"/>
          </w:rPr>
          <w:t>пункте 2.6</w:t>
        </w:r>
      </w:hyperlink>
      <w:r w:rsidRPr="00D40657">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40657">
          <w:rPr>
            <w:rFonts w:ascii="Times New Roman" w:hAnsi="Times New Roman" w:cs="Times New Roman"/>
            <w:sz w:val="24"/>
            <w:szCs w:val="24"/>
          </w:rPr>
          <w:t>пункте 2.9</w:t>
        </w:r>
      </w:hyperlink>
      <w:r w:rsidRPr="00D4065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сообщает заявителю, какие необходимые документы им не представлены;</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D40657">
        <w:rPr>
          <w:rFonts w:ascii="Times New Roman" w:hAnsi="Times New Roman" w:cs="Times New Roman"/>
          <w:sz w:val="24"/>
          <w:szCs w:val="24"/>
        </w:rPr>
        <w:t xml:space="preserve"> за предоставлением муниципаль</w:t>
      </w:r>
      <w:r w:rsidRPr="00D40657">
        <w:rPr>
          <w:rFonts w:ascii="Times New Roman" w:hAnsi="Times New Roman" w:cs="Times New Roman"/>
          <w:sz w:val="24"/>
          <w:szCs w:val="24"/>
        </w:rPr>
        <w:t>ной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D40657">
        <w:rPr>
          <w:rFonts w:ascii="Times New Roman" w:hAnsi="Times New Roman" w:cs="Times New Roman"/>
          <w:sz w:val="24"/>
          <w:szCs w:val="24"/>
        </w:rPr>
        <w:t>получения муниципаль</w:t>
      </w:r>
      <w:r w:rsidRPr="00D40657">
        <w:rPr>
          <w:rFonts w:ascii="Times New Roman" w:hAnsi="Times New Roman" w:cs="Times New Roman"/>
          <w:sz w:val="24"/>
          <w:szCs w:val="24"/>
        </w:rPr>
        <w:t>ной услуги, и вручает ее заявителю;</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6.4. При указании заявителем места получения ответа (резуль</w:t>
      </w:r>
      <w:r w:rsidR="00257DB0" w:rsidRPr="00D40657">
        <w:rPr>
          <w:rFonts w:ascii="Times New Roman" w:hAnsi="Times New Roman" w:cs="Times New Roman"/>
          <w:sz w:val="24"/>
          <w:szCs w:val="24"/>
        </w:rPr>
        <w:t>тата предоставления муниципаль</w:t>
      </w:r>
      <w:r w:rsidRPr="00D40657">
        <w:rPr>
          <w:rFonts w:ascii="Times New Roman" w:hAnsi="Times New Roman" w:cs="Times New Roman"/>
          <w:sz w:val="24"/>
          <w:szCs w:val="24"/>
        </w:rPr>
        <w:t>ной услуги) посре</w:t>
      </w:r>
      <w:r w:rsidR="00257DB0" w:rsidRPr="00D40657">
        <w:rPr>
          <w:rFonts w:ascii="Times New Roman" w:hAnsi="Times New Roman" w:cs="Times New Roman"/>
          <w:sz w:val="24"/>
          <w:szCs w:val="24"/>
        </w:rPr>
        <w:t>дством МФЦ должностное лицо ОМСУ</w:t>
      </w:r>
      <w:r w:rsidRPr="00D4065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0657" w:rsidRDefault="00B267F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в электронной форме</w:t>
      </w:r>
      <w:r w:rsidR="00EC76BB" w:rsidRPr="00D4065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D40657">
        <w:rPr>
          <w:rFonts w:ascii="Times New Roman" w:hAnsi="Times New Roman" w:cs="Times New Roman"/>
          <w:sz w:val="24"/>
          <w:szCs w:val="24"/>
        </w:rPr>
        <w:t>е в предоставлении) муниципаль</w:t>
      </w:r>
      <w:r w:rsidR="00EC76BB" w:rsidRPr="00D40657">
        <w:rPr>
          <w:rFonts w:ascii="Times New Roman" w:hAnsi="Times New Roman" w:cs="Times New Roman"/>
          <w:sz w:val="24"/>
          <w:szCs w:val="24"/>
        </w:rPr>
        <w:t>ной услуги заявителю;</w:t>
      </w:r>
    </w:p>
    <w:p w:rsidR="00EC76BB" w:rsidRPr="00D40657" w:rsidRDefault="00257DB0" w:rsidP="00257DB0">
      <w:pPr>
        <w:pStyle w:val="ConsPlusNormal"/>
        <w:ind w:firstLine="540"/>
        <w:jc w:val="both"/>
        <w:rPr>
          <w:rFonts w:ascii="Times New Roman" w:hAnsi="Times New Roman" w:cs="Times New Roman"/>
          <w:sz w:val="24"/>
          <w:szCs w:val="24"/>
        </w:rPr>
      </w:pPr>
      <w:proofErr w:type="gramStart"/>
      <w:r w:rsidRPr="00D4065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9" w:history="1">
        <w:r w:rsidRPr="00D40657">
          <w:rPr>
            <w:rStyle w:val="a7"/>
            <w:rFonts w:ascii="Times New Roman" w:hAnsi="Times New Roman" w:cs="Times New Roman"/>
            <w:color w:val="auto"/>
            <w:sz w:val="24"/>
            <w:szCs w:val="24"/>
            <w:u w:val="none"/>
          </w:rPr>
          <w:t>требованиями</w:t>
        </w:r>
      </w:hyperlink>
      <w:r w:rsidRPr="00D4065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0657">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0657">
        <w:rPr>
          <w:rFonts w:ascii="Times New Roman" w:hAnsi="Times New Roman" w:cs="Times New Roman"/>
          <w:sz w:val="24"/>
          <w:szCs w:val="24"/>
        </w:rPr>
        <w:t>заверение выписок</w:t>
      </w:r>
      <w:proofErr w:type="gramEnd"/>
      <w:r w:rsidRPr="00D40657">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D40657">
        <w:rPr>
          <w:rFonts w:ascii="Times New Roman" w:hAnsi="Times New Roman" w:cs="Times New Roman"/>
          <w:sz w:val="24"/>
          <w:szCs w:val="24"/>
        </w:rPr>
        <w:t>е в предоставлении) муниципаль</w:t>
      </w:r>
      <w:r w:rsidRPr="00D4065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D40657" w:rsidRDefault="00EC76BB" w:rsidP="00A53241">
      <w:pPr>
        <w:pStyle w:val="ConsPlusNormal"/>
        <w:ind w:firstLine="540"/>
        <w:jc w:val="both"/>
        <w:rPr>
          <w:rFonts w:ascii="Times New Roman" w:hAnsi="Times New Roman" w:cs="Times New Roman"/>
          <w:sz w:val="24"/>
          <w:szCs w:val="24"/>
        </w:rPr>
      </w:pPr>
      <w:r w:rsidRPr="00D40657">
        <w:rPr>
          <w:rFonts w:ascii="Times New Roman" w:hAnsi="Times New Roman" w:cs="Times New Roman"/>
          <w:sz w:val="24"/>
          <w:szCs w:val="24"/>
        </w:rPr>
        <w:t>Специалист МФЦ, ответственный за выдач</w:t>
      </w:r>
      <w:r w:rsidR="00257DB0" w:rsidRPr="00D40657">
        <w:rPr>
          <w:rFonts w:ascii="Times New Roman" w:hAnsi="Times New Roman" w:cs="Times New Roman"/>
          <w:sz w:val="24"/>
          <w:szCs w:val="24"/>
        </w:rPr>
        <w:t>у документов, полученных от ОМСУ</w:t>
      </w:r>
      <w:r w:rsidRPr="00D4065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D40657">
        <w:rPr>
          <w:rFonts w:ascii="Times New Roman" w:hAnsi="Times New Roman" w:cs="Times New Roman"/>
          <w:sz w:val="24"/>
          <w:szCs w:val="24"/>
        </w:rPr>
        <w:t>дней с даты их получения от ОМСУ</w:t>
      </w:r>
      <w:r w:rsidRPr="00D4065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w:t>
      </w:r>
      <w:r w:rsidRPr="00D40657">
        <w:rPr>
          <w:rFonts w:ascii="Times New Roman" w:hAnsi="Times New Roman" w:cs="Times New Roman"/>
          <w:sz w:val="24"/>
          <w:szCs w:val="24"/>
        </w:rPr>
        <w:lastRenderedPageBreak/>
        <w:t>также о возможности получения документов в МФЦ.</w:t>
      </w:r>
    </w:p>
    <w:p w:rsidR="00EC76BB" w:rsidRPr="00D40657" w:rsidRDefault="00257DB0" w:rsidP="00A53241">
      <w:pPr>
        <w:pStyle w:val="ConsPlusNormal"/>
        <w:ind w:firstLine="540"/>
        <w:jc w:val="both"/>
        <w:rPr>
          <w:rFonts w:ascii="Times New Roman" w:hAnsi="Times New Roman" w:cs="Times New Roman"/>
          <w:sz w:val="24"/>
          <w:szCs w:val="24"/>
        </w:rPr>
      </w:pPr>
      <w:bookmarkStart w:id="8" w:name="P588"/>
      <w:bookmarkEnd w:id="8"/>
      <w:r w:rsidRPr="00D40657">
        <w:rPr>
          <w:rFonts w:ascii="Times New Roman" w:hAnsi="Times New Roman" w:cs="Times New Roman"/>
          <w:sz w:val="24"/>
          <w:szCs w:val="24"/>
        </w:rPr>
        <w:t>6.5</w:t>
      </w:r>
      <w:r w:rsidR="00EC76BB" w:rsidRPr="00D40657">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D40657">
        <w:rPr>
          <w:rFonts w:ascii="Times New Roman" w:hAnsi="Times New Roman" w:cs="Times New Roman"/>
          <w:sz w:val="24"/>
          <w:szCs w:val="24"/>
        </w:rPr>
        <w:t>нормативным</w:t>
      </w:r>
      <w:proofErr w:type="gramEnd"/>
      <w:r w:rsidR="00EC76BB" w:rsidRPr="00D40657">
        <w:rPr>
          <w:rFonts w:ascii="Times New Roman" w:hAnsi="Times New Roman" w:cs="Times New Roman"/>
          <w:sz w:val="24"/>
          <w:szCs w:val="24"/>
        </w:rPr>
        <w:t xml:space="preserve"> правовым</w:t>
      </w:r>
      <w:r w:rsidRPr="00D40657">
        <w:rPr>
          <w:rFonts w:ascii="Times New Roman" w:hAnsi="Times New Roman" w:cs="Times New Roman"/>
          <w:sz w:val="24"/>
          <w:szCs w:val="24"/>
        </w:rPr>
        <w:t xml:space="preserve"> ОМСУ</w:t>
      </w:r>
      <w:r w:rsidR="00EC76BB" w:rsidRPr="00D40657">
        <w:rPr>
          <w:rFonts w:ascii="Times New Roman" w:hAnsi="Times New Roman" w:cs="Times New Roman"/>
          <w:sz w:val="24"/>
          <w:szCs w:val="24"/>
        </w:rPr>
        <w:t>, устанавливающим порядок электронного (безбумажного) докум</w:t>
      </w:r>
      <w:r w:rsidRPr="00D40657">
        <w:rPr>
          <w:rFonts w:ascii="Times New Roman" w:hAnsi="Times New Roman" w:cs="Times New Roman"/>
          <w:sz w:val="24"/>
          <w:szCs w:val="24"/>
        </w:rPr>
        <w:t>ентооборота в сфере муниципаль</w:t>
      </w:r>
      <w:r w:rsidR="00EC76BB" w:rsidRPr="00D40657">
        <w:rPr>
          <w:rFonts w:ascii="Times New Roman" w:hAnsi="Times New Roman" w:cs="Times New Roman"/>
          <w:sz w:val="24"/>
          <w:szCs w:val="24"/>
        </w:rPr>
        <w:t>ных услуг.</w:t>
      </w:r>
    </w:p>
    <w:p w:rsidR="00C05189" w:rsidRDefault="00C05189"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C05189" w:rsidRDefault="00C05189" w:rsidP="00A53241">
      <w:pPr>
        <w:pStyle w:val="ConsPlusNormal"/>
        <w:jc w:val="right"/>
        <w:outlineLvl w:val="1"/>
        <w:rPr>
          <w:rFonts w:ascii="Times New Roman" w:hAnsi="Times New Roman" w:cs="Times New Roman"/>
          <w:sz w:val="24"/>
          <w:szCs w:val="24"/>
        </w:rPr>
      </w:pPr>
    </w:p>
    <w:tbl>
      <w:tblPr>
        <w:tblStyle w:val="a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C05189" w:rsidTr="00C05189">
        <w:tc>
          <w:tcPr>
            <w:tcW w:w="5352" w:type="dxa"/>
          </w:tcPr>
          <w:p w:rsidR="00C05189" w:rsidRPr="00C05189" w:rsidRDefault="00C05189" w:rsidP="00C05189">
            <w:pPr>
              <w:pStyle w:val="ConsPlusNormal"/>
              <w:jc w:val="both"/>
              <w:outlineLvl w:val="1"/>
              <w:rPr>
                <w:rFonts w:ascii="Times New Roman" w:hAnsi="Times New Roman" w:cs="Times New Roman"/>
                <w:sz w:val="18"/>
                <w:szCs w:val="24"/>
              </w:rPr>
            </w:pPr>
            <w:r w:rsidRPr="00C05189">
              <w:rPr>
                <w:rFonts w:ascii="Times New Roman" w:hAnsi="Times New Roman" w:cs="Times New Roman"/>
                <w:sz w:val="18"/>
                <w:szCs w:val="24"/>
              </w:rPr>
              <w:t>Приложение № 1</w:t>
            </w:r>
          </w:p>
          <w:p w:rsidR="00C05189" w:rsidRDefault="00C05189" w:rsidP="00C05189">
            <w:pPr>
              <w:pStyle w:val="ConsPlusNormal"/>
              <w:jc w:val="both"/>
              <w:rPr>
                <w:rFonts w:ascii="Times New Roman" w:hAnsi="Times New Roman" w:cs="Times New Roman"/>
                <w:sz w:val="24"/>
                <w:szCs w:val="24"/>
              </w:rPr>
            </w:pPr>
            <w:proofErr w:type="gramStart"/>
            <w:r w:rsidRPr="00C05189">
              <w:rPr>
                <w:rFonts w:ascii="Times New Roman" w:hAnsi="Times New Roman" w:cs="Times New Roman"/>
                <w:sz w:val="18"/>
                <w:szCs w:val="24"/>
              </w:rPr>
              <w:t>к Административному регламенту</w:t>
            </w:r>
            <w:r>
              <w:rPr>
                <w:rFonts w:ascii="Times New Roman" w:hAnsi="Times New Roman" w:cs="Times New Roman"/>
                <w:sz w:val="18"/>
                <w:szCs w:val="24"/>
              </w:rPr>
              <w:t xml:space="preserve"> </w:t>
            </w:r>
            <w:r w:rsidRPr="00C05189">
              <w:rPr>
                <w:rFonts w:ascii="Times New Roman" w:hAnsi="Times New Roman" w:cs="Times New Roman"/>
                <w:sz w:val="18"/>
                <w:szCs w:val="24"/>
              </w:rPr>
              <w:t>по предоставлению</w:t>
            </w:r>
            <w:r w:rsidRPr="00C05189">
              <w:rPr>
                <w:sz w:val="16"/>
              </w:rPr>
              <w:t xml:space="preserve"> </w:t>
            </w:r>
            <w:r w:rsidRPr="00C05189">
              <w:rPr>
                <w:rFonts w:ascii="Times New Roman" w:hAnsi="Times New Roman" w:cs="Times New Roman"/>
                <w:sz w:val="18"/>
                <w:szCs w:val="24"/>
              </w:rPr>
              <w:t>администрацией Красноборского городского поселения Тосненского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C05189">
              <w:rPr>
                <w:rFonts w:ascii="Times New Roman" w:hAnsi="Times New Roman" w:cs="Times New Roman"/>
                <w:sz w:val="18"/>
                <w:szCs w:val="24"/>
              </w:rPr>
              <w:t xml:space="preserve"> отдельные законодательные акты Российской Федерации»</w:t>
            </w:r>
          </w:p>
        </w:tc>
      </w:tr>
    </w:tbl>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0" w:name="P732"/>
      <w:bookmarkEnd w:id="10"/>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имущества:</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этажа  /антресоли/  (позиции  по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кв. м, находящегося по адресу: Ленинградская  область,  ______________  ул.</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 xml:space="preserve">_______,  д.  ____,  арендуемого мной по </w:t>
      </w:r>
      <w:r w:rsidR="00C05189">
        <w:rPr>
          <w:rFonts w:ascii="Times New Roman" w:hAnsi="Times New Roman" w:cs="Times New Roman"/>
          <w:sz w:val="24"/>
          <w:szCs w:val="24"/>
        </w:rPr>
        <w:t xml:space="preserve">договору </w:t>
      </w:r>
      <w:r w:rsidRPr="003E3A1F">
        <w:rPr>
          <w:rFonts w:ascii="Times New Roman" w:hAnsi="Times New Roman" w:cs="Times New Roman"/>
          <w:sz w:val="24"/>
          <w:szCs w:val="24"/>
        </w:rPr>
        <w:t>аренды нежилого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 xml:space="preserve">субъектов </w:t>
      </w:r>
      <w:r w:rsidRPr="003E3A1F">
        <w:rPr>
          <w:rFonts w:ascii="Times New Roman" w:hAnsi="Times New Roman" w:cs="Times New Roman"/>
          <w:sz w:val="24"/>
          <w:szCs w:val="24"/>
        </w:rPr>
        <w:lastRenderedPageBreak/>
        <w:t xml:space="preserve">малого и среднего предпринимательства, </w:t>
      </w:r>
      <w:r w:rsidRPr="00D402CD">
        <w:rPr>
          <w:rFonts w:ascii="Times New Roman" w:hAnsi="Times New Roman" w:cs="Times New Roman"/>
          <w:sz w:val="24"/>
          <w:szCs w:val="24"/>
        </w:rPr>
        <w:t xml:space="preserve">установленным </w:t>
      </w:r>
      <w:hyperlink r:id="rId40" w:history="1">
        <w:r w:rsidR="00C05189">
          <w:rPr>
            <w:rStyle w:val="a7"/>
            <w:rFonts w:ascii="Times New Roman" w:hAnsi="Times New Roman" w:cs="Times New Roman"/>
            <w:color w:val="auto"/>
            <w:sz w:val="24"/>
            <w:szCs w:val="24"/>
            <w:u w:val="none"/>
          </w:rPr>
          <w:t xml:space="preserve">ст. </w:t>
        </w:r>
        <w:r w:rsidRPr="00D402CD">
          <w:rPr>
            <w:rStyle w:val="a7"/>
            <w:rFonts w:ascii="Times New Roman" w:hAnsi="Times New Roman" w:cs="Times New Roman"/>
            <w:color w:val="auto"/>
            <w:sz w:val="24"/>
            <w:szCs w:val="24"/>
            <w:u w:val="none"/>
          </w:rPr>
          <w:t>4</w:t>
        </w:r>
      </w:hyperlink>
      <w:r w:rsidR="00C05189">
        <w:rPr>
          <w:rStyle w:val="a7"/>
          <w:rFonts w:ascii="Times New Roman" w:hAnsi="Times New Roman" w:cs="Times New Roman"/>
          <w:color w:val="auto"/>
          <w:sz w:val="24"/>
          <w:szCs w:val="24"/>
          <w:u w:val="none"/>
        </w:rPr>
        <w:t xml:space="preserve"> </w:t>
      </w:r>
      <w:r w:rsidRPr="003E3A1F">
        <w:rPr>
          <w:rFonts w:ascii="Times New Roman" w:hAnsi="Times New Roman" w:cs="Times New Roman"/>
          <w:sz w:val="24"/>
          <w:szCs w:val="24"/>
        </w:rPr>
        <w:t>Федерального закона от 24.07.2007 N 209-ФЗ "О развитии  малого  и  среднего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r w:rsidR="00C05189">
        <w:rPr>
          <w:rFonts w:ascii="Times New Roman" w:hAnsi="Times New Roman" w:cs="Times New Roman"/>
          <w:sz w:val="24"/>
          <w:szCs w:val="24"/>
        </w:rPr>
        <w:t xml:space="preserve"> Федерации, </w:t>
      </w:r>
      <w:r w:rsidRPr="003E3A1F">
        <w:rPr>
          <w:rFonts w:ascii="Times New Roman" w:hAnsi="Times New Roman" w:cs="Times New Roman"/>
          <w:sz w:val="24"/>
          <w:szCs w:val="24"/>
        </w:rPr>
        <w:t>муниципальных образований, иностранных юридических лиц,</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 xml:space="preserve">иностранных </w:t>
      </w:r>
      <w:r w:rsidR="00C05189">
        <w:rPr>
          <w:rFonts w:ascii="Times New Roman" w:hAnsi="Times New Roman" w:cs="Times New Roman"/>
          <w:sz w:val="24"/>
          <w:szCs w:val="24"/>
        </w:rPr>
        <w:t xml:space="preserve">физических </w:t>
      </w:r>
      <w:r w:rsidRPr="003E3A1F">
        <w:rPr>
          <w:rFonts w:ascii="Times New Roman" w:hAnsi="Times New Roman" w:cs="Times New Roman"/>
          <w:sz w:val="24"/>
          <w:szCs w:val="24"/>
        </w:rPr>
        <w:t>лиц, общественных и религиозных организаций</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(объединени</w:t>
      </w:r>
      <w:r w:rsidR="00C05189">
        <w:rPr>
          <w:rFonts w:ascii="Times New Roman" w:hAnsi="Times New Roman" w:cs="Times New Roman"/>
          <w:sz w:val="24"/>
          <w:szCs w:val="24"/>
        </w:rPr>
        <w:t xml:space="preserve">й), благотворительных и </w:t>
      </w:r>
      <w:r w:rsidRPr="003E3A1F">
        <w:rPr>
          <w:rFonts w:ascii="Times New Roman" w:hAnsi="Times New Roman" w:cs="Times New Roman"/>
          <w:sz w:val="24"/>
          <w:szCs w:val="24"/>
        </w:rPr>
        <w:t>иных фондов в уставном (складочном)</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капитале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w:t>
      </w:r>
      <w:r w:rsidR="00C05189">
        <w:rPr>
          <w:rFonts w:ascii="Times New Roman" w:hAnsi="Times New Roman" w:cs="Times New Roman"/>
          <w:sz w:val="24"/>
          <w:szCs w:val="24"/>
        </w:rPr>
        <w:t xml:space="preserve">чной численности работников за </w:t>
      </w:r>
      <w:r w:rsidRPr="003E3A1F">
        <w:rPr>
          <w:rFonts w:ascii="Times New Roman" w:hAnsi="Times New Roman" w:cs="Times New Roman"/>
          <w:sz w:val="24"/>
          <w:szCs w:val="24"/>
        </w:rPr>
        <w:t>предшествующий</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лицевого счета по арендной плате, при наличии задолженности по арендной</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плате и пени - погасить, к заявлению приложить копии платежных документов о</w:t>
      </w:r>
      <w:r w:rsidR="00C05189">
        <w:rPr>
          <w:rFonts w:ascii="Times New Roman" w:hAnsi="Times New Roman" w:cs="Times New Roman"/>
          <w:sz w:val="24"/>
          <w:szCs w:val="24"/>
        </w:rPr>
        <w:t xml:space="preserve"> </w:t>
      </w:r>
      <w:r w:rsidRPr="003E3A1F">
        <w:rPr>
          <w:rFonts w:ascii="Times New Roman" w:hAnsi="Times New Roman" w:cs="Times New Roman"/>
          <w:sz w:val="24"/>
          <w:szCs w:val="24"/>
        </w:rPr>
        <w:t>погашении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C05189"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175E75">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C05189">
      <w:pPr>
        <w:pStyle w:val="ConsPlusNonformat"/>
        <w:jc w:val="both"/>
        <w:rPr>
          <w:rFonts w:ascii="Times New Roman" w:hAnsi="Times New Roman" w:cs="Times New Roman"/>
          <w:sz w:val="24"/>
          <w:szCs w:val="24"/>
        </w:rPr>
      </w:pPr>
    </w:p>
    <w:sectPr w:rsidR="00860ACC" w:rsidRPr="00860ACC" w:rsidSect="00D40657">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9C" w:rsidRDefault="00C6289C" w:rsidP="00EC76BB">
      <w:pPr>
        <w:spacing w:after="0" w:line="240" w:lineRule="auto"/>
      </w:pPr>
      <w:r>
        <w:separator/>
      </w:r>
    </w:p>
  </w:endnote>
  <w:endnote w:type="continuationSeparator" w:id="0">
    <w:p w:rsidR="00C6289C" w:rsidRDefault="00C6289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9C" w:rsidRDefault="00C6289C" w:rsidP="00EC76BB">
      <w:pPr>
        <w:spacing w:after="0" w:line="240" w:lineRule="auto"/>
      </w:pPr>
      <w:r>
        <w:separator/>
      </w:r>
    </w:p>
  </w:footnote>
  <w:footnote w:type="continuationSeparator" w:id="0">
    <w:p w:rsidR="00C6289C" w:rsidRDefault="00C6289C" w:rsidP="00EC7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C5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4EC3"/>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189"/>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3328"/>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89C"/>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657"/>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3E48"/>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6BDB"/>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styleId="af">
    <w:name w:val="Table Grid"/>
    <w:basedOn w:val="a1"/>
    <w:uiPriority w:val="59"/>
    <w:rsid w:val="00C0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table" w:styleId="af">
    <w:name w:val="Table Grid"/>
    <w:basedOn w:val="a1"/>
    <w:uiPriority w:val="59"/>
    <w:rsid w:val="00C0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C423A37FA32089423E1678273bEJCO"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hyperlink" Target="consultantplus://offline/ref=8595D39F03F1F691F2C041DA4B9F5EA231525BAD0A1FDE319F0F4D993A0853F9BE0D01085C184B8938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C3FFB32089423E1678273bEJCO"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082A4DA3369C37B6BEE0F93C8D246DF022E599403AA6A4D5B2784CA228DEAB1FD54FFFB0084FEB0C60BA8FA1D47FC1FCD44C1DFF08C75FC606a6P" TargetMode="External"/><Relationship Id="rId29" Type="http://schemas.openxmlformats.org/officeDocument/2006/relationships/hyperlink" Target="consultantplus://offline/ref=B8AFB2CA903CC4D165893B2D7D0214CFD6BD96DDB76E00E1E4479482BC5930165A7A9F6923F7FB05fCWF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AFB2CA903CC4D165893B2D7D0214CFD6BD96D4B56E00E1E4479482BCf5W9K" TargetMode="External"/><Relationship Id="rId24" Type="http://schemas.openxmlformats.org/officeDocument/2006/relationships/hyperlink" Target="consultantplus://offline/ref=B7A4A5381BD5520820356F027B9106B0901BAA29A9431C6E16985F9A760AD4306B4A1E3D74738772fBsCI"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85D1A40DD610106C8A0C5B8B1D60FE78AE0y3o1L" TargetMode="External"/><Relationship Id="rId40" Type="http://schemas.openxmlformats.org/officeDocument/2006/relationships/hyperlink" Target="consultantplus://offline/ref=B8AFB2CA903CC4D165893B2D7D0214CFD5B495D5B76700E1E4479482BC5930165A7A9F6923F7FB06fCW6K" TargetMode="External"/><Relationship Id="rId5" Type="http://schemas.openxmlformats.org/officeDocument/2006/relationships/webSettings" Target="webSettings.xml"/><Relationship Id="rId15" Type="http://schemas.openxmlformats.org/officeDocument/2006/relationships/hyperlink" Target="consultantplus://offline/ref=6D268C225BB97D6B95BFB0B9068AC5690F4B3936F8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mailto:admkrasnyjbor@yandex.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consultantplus://offline/ref=8595D39F03F1F691F2C041DA4B9F5EA2335F5EAA0D13DE319F0F4D993A0853F9BE0D010B581C40DD610106C8A0C5B8B1D60FE78AE0y3o1L" TargetMode="External"/><Relationship Id="rId3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9472-BCE2-41D8-A51F-BDAB795B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12801</Words>
  <Characters>72970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cp:lastPrinted>2022-05-18T07:01:00Z</cp:lastPrinted>
  <dcterms:created xsi:type="dcterms:W3CDTF">2022-05-18T07:02:00Z</dcterms:created>
  <dcterms:modified xsi:type="dcterms:W3CDTF">2022-05-18T07:02:00Z</dcterms:modified>
</cp:coreProperties>
</file>